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0050A" w14:textId="1A84EC03" w:rsidR="008B3925" w:rsidRPr="004D054E" w:rsidRDefault="008B3925" w:rsidP="00EE347F">
      <w:pPr>
        <w:jc w:val="center"/>
        <w:rPr>
          <w:rFonts w:ascii="Arial" w:hAnsi="Arial" w:cs="Arial"/>
          <w:b/>
          <w:bCs/>
          <w:sz w:val="24"/>
          <w:szCs w:val="24"/>
        </w:rPr>
      </w:pPr>
      <w:r w:rsidRPr="004D054E">
        <w:rPr>
          <w:rFonts w:ascii="Arial" w:hAnsi="Arial" w:cs="Arial"/>
          <w:b/>
          <w:bCs/>
          <w:sz w:val="24"/>
          <w:szCs w:val="24"/>
        </w:rPr>
        <w:t>JAPA- Journal of The Association of Physicians of India</w:t>
      </w:r>
    </w:p>
    <w:p w14:paraId="785EE9FB" w14:textId="01889A70" w:rsidR="008B3925" w:rsidRPr="004D054E" w:rsidRDefault="008B3925" w:rsidP="00EE347F">
      <w:pPr>
        <w:jc w:val="center"/>
        <w:rPr>
          <w:rFonts w:ascii="Arial" w:hAnsi="Arial" w:cs="Arial"/>
          <w:b/>
          <w:bCs/>
          <w:sz w:val="24"/>
          <w:szCs w:val="24"/>
        </w:rPr>
      </w:pPr>
      <w:r w:rsidRPr="004D054E">
        <w:rPr>
          <w:rFonts w:ascii="Arial" w:hAnsi="Arial" w:cs="Arial"/>
          <w:b/>
          <w:bCs/>
          <w:sz w:val="24"/>
          <w:szCs w:val="24"/>
        </w:rPr>
        <w:t>(Editor-in-chief: Prof.Milind Y.Nadkar, Octorber 2020 vol. 68)</w:t>
      </w:r>
    </w:p>
    <w:p w14:paraId="29AC9F9E" w14:textId="50B74128" w:rsidR="00AF5FED" w:rsidRPr="004D054E" w:rsidRDefault="008B3925" w:rsidP="00EE347F">
      <w:pPr>
        <w:jc w:val="center"/>
        <w:rPr>
          <w:rFonts w:ascii="Arial" w:hAnsi="Arial" w:cs="Arial"/>
          <w:b/>
          <w:bCs/>
          <w:sz w:val="24"/>
          <w:szCs w:val="24"/>
        </w:rPr>
      </w:pPr>
      <w:r w:rsidRPr="004D054E">
        <w:rPr>
          <w:rFonts w:ascii="Arial" w:hAnsi="Arial" w:cs="Arial"/>
          <w:b/>
          <w:bCs/>
          <w:sz w:val="24"/>
          <w:szCs w:val="24"/>
        </w:rPr>
        <w:t xml:space="preserve">HIỆU QUẢ HẠ ÁP VÀ TÍNH AN TOÀN CỦA VIÊN </w:t>
      </w:r>
      <w:r w:rsidR="00502DFD">
        <w:rPr>
          <w:rFonts w:ascii="Arial" w:hAnsi="Arial" w:cs="Arial"/>
          <w:b/>
          <w:bCs/>
          <w:sz w:val="24"/>
          <w:szCs w:val="24"/>
        </w:rPr>
        <w:t>PHỐI HỢP CỐ ĐỊNH 3 THÀNH PHẦN</w:t>
      </w:r>
      <w:r w:rsidRPr="004D054E">
        <w:rPr>
          <w:rFonts w:ascii="Arial" w:hAnsi="Arial" w:cs="Arial"/>
          <w:b/>
          <w:bCs/>
          <w:sz w:val="24"/>
          <w:szCs w:val="24"/>
        </w:rPr>
        <w:t xml:space="preserve"> Perindopril/Indapamide/Amlodipine Ở BỆNH NHÂN TĂNG HUYẾT ÁP:</w:t>
      </w:r>
      <w:r w:rsidR="00EE347F" w:rsidRPr="004D054E">
        <w:rPr>
          <w:rFonts w:ascii="Arial" w:hAnsi="Arial" w:cs="Arial"/>
          <w:b/>
          <w:bCs/>
          <w:sz w:val="24"/>
          <w:szCs w:val="24"/>
        </w:rPr>
        <w:t xml:space="preserve"> </w:t>
      </w:r>
      <w:r w:rsidRPr="004D054E">
        <w:rPr>
          <w:rFonts w:ascii="Arial" w:hAnsi="Arial" w:cs="Arial"/>
          <w:b/>
          <w:bCs/>
          <w:sz w:val="24"/>
          <w:szCs w:val="24"/>
        </w:rPr>
        <w:t>thử nghiệm Phase III ở Ấn Độ</w:t>
      </w:r>
    </w:p>
    <w:p w14:paraId="6B51B74B" w14:textId="734E22F3" w:rsidR="00EE347F" w:rsidRDefault="00EE347F" w:rsidP="00EE347F">
      <w:pPr>
        <w:jc w:val="right"/>
        <w:rPr>
          <w:rFonts w:ascii="Arial" w:hAnsi="Arial" w:cs="Arial"/>
          <w:b/>
          <w:bCs/>
          <w:sz w:val="24"/>
          <w:szCs w:val="24"/>
        </w:rPr>
      </w:pPr>
      <w:r w:rsidRPr="004D054E">
        <w:rPr>
          <w:rFonts w:ascii="Arial" w:hAnsi="Arial" w:cs="Arial"/>
          <w:b/>
          <w:bCs/>
          <w:sz w:val="24"/>
          <w:szCs w:val="24"/>
        </w:rPr>
        <w:t>Người dịch: BSCK2 NGUYỄN QUANG TRUNG*</w:t>
      </w:r>
    </w:p>
    <w:p w14:paraId="179FC8AE" w14:textId="7483AA31" w:rsidR="002834DB" w:rsidRPr="002834DB" w:rsidRDefault="002834DB" w:rsidP="002834DB">
      <w:pPr>
        <w:spacing w:line="240" w:lineRule="auto"/>
        <w:ind w:left="1440" w:firstLine="720"/>
        <w:jc w:val="both"/>
        <w:rPr>
          <w:rFonts w:ascii="Arial" w:hAnsi="Arial" w:cs="Arial"/>
          <w:sz w:val="24"/>
          <w:szCs w:val="24"/>
        </w:rPr>
      </w:pPr>
      <w:r w:rsidRPr="004D054E">
        <w:rPr>
          <w:rFonts w:ascii="Arial" w:hAnsi="Arial" w:cs="Arial"/>
          <w:sz w:val="24"/>
          <w:szCs w:val="24"/>
        </w:rPr>
        <w:t>*Phó Trưởng Khoa Tim Mạch BVND Gia Định – TPHCM. Tel:0983213747.</w:t>
      </w:r>
    </w:p>
    <w:p w14:paraId="72E13C3E" w14:textId="7E0ED598" w:rsidR="008B3925" w:rsidRPr="004D054E" w:rsidRDefault="008B3925" w:rsidP="00EE347F">
      <w:pPr>
        <w:spacing w:line="240" w:lineRule="auto"/>
        <w:jc w:val="both"/>
        <w:rPr>
          <w:rFonts w:ascii="Arial" w:hAnsi="Arial" w:cs="Arial"/>
          <w:sz w:val="24"/>
          <w:szCs w:val="24"/>
        </w:rPr>
      </w:pPr>
      <w:r w:rsidRPr="004D054E">
        <w:rPr>
          <w:rFonts w:ascii="Arial" w:hAnsi="Arial" w:cs="Arial"/>
          <w:sz w:val="24"/>
          <w:szCs w:val="24"/>
        </w:rPr>
        <w:t xml:space="preserve">Hemant Thacker1, Krishna Mala Konda Reddy2, L Sreenivasa Murthy3, JPS Sawhney4, Gaurav </w:t>
      </w:r>
    </w:p>
    <w:p w14:paraId="67E66B0F" w14:textId="1A252726" w:rsidR="008B3925" w:rsidRPr="004D054E" w:rsidRDefault="008B3925" w:rsidP="00EE347F">
      <w:pPr>
        <w:spacing w:line="240" w:lineRule="auto"/>
        <w:jc w:val="both"/>
        <w:rPr>
          <w:rFonts w:ascii="Arial" w:hAnsi="Arial" w:cs="Arial"/>
          <w:sz w:val="24"/>
          <w:szCs w:val="24"/>
        </w:rPr>
      </w:pPr>
      <w:r w:rsidRPr="004D054E">
        <w:rPr>
          <w:rFonts w:ascii="Arial" w:hAnsi="Arial" w:cs="Arial"/>
          <w:sz w:val="24"/>
          <w:szCs w:val="24"/>
        </w:rPr>
        <w:t>Chaudhary5, Siddharth Shah6, Sofi Joseph7*, Manjusha Rajarshi8, Preeti Nikam9</w:t>
      </w:r>
    </w:p>
    <w:p w14:paraId="3DB1EA36" w14:textId="77777777" w:rsidR="00EE347F" w:rsidRPr="004D054E" w:rsidRDefault="008B3925" w:rsidP="00EE347F">
      <w:pPr>
        <w:spacing w:line="240" w:lineRule="auto"/>
        <w:jc w:val="both"/>
        <w:rPr>
          <w:rFonts w:ascii="Arial" w:hAnsi="Arial" w:cs="Arial"/>
          <w:sz w:val="24"/>
          <w:szCs w:val="24"/>
        </w:rPr>
      </w:pPr>
      <w:r w:rsidRPr="004D054E">
        <w:rPr>
          <w:rFonts w:ascii="Arial" w:hAnsi="Arial" w:cs="Arial"/>
          <w:sz w:val="24"/>
          <w:szCs w:val="24"/>
        </w:rPr>
        <w:t>1Consultant,  Bhatia  Hospital,  Mumbai,  Maharashtra; 2HOD  &amp;  Professor,  Osmania  Medical College  and  General  Hospital,  Hyderabad,  Telangana;  3Consultant,  Lifecare  Hospital  and Research Centre, Bangalore, Karnataka; 4Chairman &amp; Senior Consultant, Dept. of Cardiology, Sir Ganga Ram Hospital, New Delhi; 5Professor,  Dept. of Cardiology, King George’s Medical University, Administrative Block, 1st Floor, Research Cell, Lucknow, Uttar Pradesh; 6National Coordinator,  Bombay  Mutual  Terrace,  Mumbai,  Maharashtra;  7Head  Regulatory  Affairs, 8Clinical  and  Medical  Expert,  9Medical  Advisor,  Serdia  Pharmaceuticals  (India)  Pvt.  Ltd., Mumbai, Maharashtra; *Corresponding Author Received: 29.11.2019; Accepted: 20.04.2020</w:t>
      </w:r>
    </w:p>
    <w:p w14:paraId="20774453" w14:textId="3E20EEEF" w:rsidR="008B3925" w:rsidRPr="004D054E" w:rsidRDefault="008B3925" w:rsidP="00F46E91">
      <w:pPr>
        <w:jc w:val="both"/>
        <w:rPr>
          <w:rFonts w:ascii="Arial" w:hAnsi="Arial" w:cs="Arial"/>
          <w:b/>
          <w:bCs/>
          <w:sz w:val="24"/>
          <w:szCs w:val="24"/>
        </w:rPr>
      </w:pPr>
      <w:r w:rsidRPr="004D054E">
        <w:rPr>
          <w:rFonts w:ascii="Arial" w:hAnsi="Arial" w:cs="Arial"/>
          <w:b/>
          <w:bCs/>
          <w:sz w:val="24"/>
          <w:szCs w:val="24"/>
        </w:rPr>
        <w:t>Abstract</w:t>
      </w:r>
    </w:p>
    <w:p w14:paraId="0E848F74" w14:textId="50CE1C4E" w:rsidR="00876C1F" w:rsidRPr="004D054E" w:rsidRDefault="008B3925" w:rsidP="00F46E91">
      <w:pPr>
        <w:jc w:val="both"/>
        <w:rPr>
          <w:rFonts w:ascii="Arial" w:hAnsi="Arial" w:cs="Arial"/>
          <w:sz w:val="24"/>
          <w:szCs w:val="24"/>
        </w:rPr>
      </w:pPr>
      <w:r w:rsidRPr="004D054E">
        <w:rPr>
          <w:rFonts w:ascii="Arial" w:hAnsi="Arial" w:cs="Arial"/>
          <w:b/>
          <w:bCs/>
          <w:sz w:val="24"/>
          <w:szCs w:val="24"/>
        </w:rPr>
        <w:t>Đặt vấn đề</w:t>
      </w:r>
      <w:r w:rsidRPr="004D054E">
        <w:rPr>
          <w:rFonts w:ascii="Arial" w:hAnsi="Arial" w:cs="Arial"/>
          <w:sz w:val="24"/>
          <w:szCs w:val="24"/>
        </w:rPr>
        <w:t>: Tăng</w:t>
      </w:r>
      <w:r w:rsidR="00876C1F" w:rsidRPr="004D054E">
        <w:rPr>
          <w:rFonts w:ascii="Arial" w:hAnsi="Arial" w:cs="Arial"/>
          <w:sz w:val="24"/>
          <w:szCs w:val="24"/>
        </w:rPr>
        <w:t xml:space="preserve"> huyết áp vẫn</w:t>
      </w:r>
      <w:r w:rsidRPr="004D054E">
        <w:rPr>
          <w:rFonts w:ascii="Arial" w:hAnsi="Arial" w:cs="Arial"/>
          <w:sz w:val="24"/>
          <w:szCs w:val="24"/>
        </w:rPr>
        <w:t xml:space="preserve"> là yếu tố nguy cơ lớn nhất của bệnh tật và tử vong toàn cầu. Việc </w:t>
      </w:r>
      <w:r w:rsidR="00876C1F" w:rsidRPr="004D054E">
        <w:rPr>
          <w:rFonts w:ascii="Arial" w:hAnsi="Arial" w:cs="Arial"/>
          <w:sz w:val="24"/>
          <w:szCs w:val="24"/>
        </w:rPr>
        <w:t xml:space="preserve">làm </w:t>
      </w:r>
      <w:r w:rsidRPr="004D054E">
        <w:rPr>
          <w:rFonts w:ascii="Arial" w:hAnsi="Arial" w:cs="Arial"/>
          <w:sz w:val="24"/>
          <w:szCs w:val="24"/>
        </w:rPr>
        <w:t xml:space="preserve">tăng </w:t>
      </w:r>
      <w:r w:rsidR="00876C1F" w:rsidRPr="004D054E">
        <w:rPr>
          <w:rFonts w:ascii="Arial" w:hAnsi="Arial" w:cs="Arial"/>
          <w:sz w:val="24"/>
          <w:szCs w:val="24"/>
        </w:rPr>
        <w:t xml:space="preserve">sự </w:t>
      </w:r>
      <w:r w:rsidRPr="004D054E">
        <w:rPr>
          <w:rFonts w:ascii="Arial" w:hAnsi="Arial" w:cs="Arial"/>
          <w:sz w:val="24"/>
          <w:szCs w:val="24"/>
        </w:rPr>
        <w:t>tuân thủ điều trị</w:t>
      </w:r>
      <w:r w:rsidR="00876C1F" w:rsidRPr="004D054E">
        <w:rPr>
          <w:rFonts w:ascii="Arial" w:hAnsi="Arial" w:cs="Arial"/>
          <w:sz w:val="24"/>
          <w:szCs w:val="24"/>
        </w:rPr>
        <w:t xml:space="preserve"> và đạt được kiểm soát mức huyết áp là một thách thức lớn trong thực hành lâm sàng. Lợi ích của viên thuốc </w:t>
      </w:r>
      <w:r w:rsidR="002B0531">
        <w:rPr>
          <w:rFonts w:ascii="Arial" w:hAnsi="Arial" w:cs="Arial"/>
          <w:sz w:val="24"/>
          <w:szCs w:val="24"/>
        </w:rPr>
        <w:t>phối</w:t>
      </w:r>
      <w:r w:rsidR="00876C1F" w:rsidRPr="004D054E">
        <w:rPr>
          <w:rFonts w:ascii="Arial" w:hAnsi="Arial" w:cs="Arial"/>
          <w:sz w:val="24"/>
          <w:szCs w:val="24"/>
        </w:rPr>
        <w:t xml:space="preserve"> hợp</w:t>
      </w:r>
      <w:r w:rsidR="002B0531">
        <w:rPr>
          <w:rFonts w:ascii="Arial" w:hAnsi="Arial" w:cs="Arial"/>
          <w:sz w:val="24"/>
          <w:szCs w:val="24"/>
        </w:rPr>
        <w:t xml:space="preserve"> cố định</w:t>
      </w:r>
      <w:r w:rsidR="00876C1F" w:rsidRPr="004D054E">
        <w:rPr>
          <w:rFonts w:ascii="Arial" w:hAnsi="Arial" w:cs="Arial"/>
          <w:sz w:val="24"/>
          <w:szCs w:val="24"/>
        </w:rPr>
        <w:t xml:space="preserve"> hay kết hợp nhiều viên thuốc r</w:t>
      </w:r>
      <w:r w:rsidR="00B145D0" w:rsidRPr="004D054E">
        <w:rPr>
          <w:rFonts w:ascii="Arial" w:hAnsi="Arial" w:cs="Arial"/>
          <w:sz w:val="24"/>
          <w:szCs w:val="24"/>
        </w:rPr>
        <w:t>iêng lẻ</w:t>
      </w:r>
      <w:r w:rsidR="00876C1F" w:rsidRPr="004D054E">
        <w:rPr>
          <w:rFonts w:ascii="Arial" w:hAnsi="Arial" w:cs="Arial"/>
          <w:sz w:val="24"/>
          <w:szCs w:val="24"/>
        </w:rPr>
        <w:t xml:space="preserve"> trong điều trị huyết áp đã được chứng minh trong nhiều nghiên cứu lâm sàng và được ủng hộ mạnh mẽ bởi </w:t>
      </w:r>
      <w:r w:rsidR="00B145D0" w:rsidRPr="004D054E">
        <w:rPr>
          <w:rFonts w:ascii="Arial" w:hAnsi="Arial" w:cs="Arial"/>
          <w:sz w:val="24"/>
          <w:szCs w:val="24"/>
        </w:rPr>
        <w:t>hướng dẫn điều trị (G</w:t>
      </w:r>
      <w:r w:rsidR="00876C1F" w:rsidRPr="004D054E">
        <w:rPr>
          <w:rFonts w:ascii="Arial" w:hAnsi="Arial" w:cs="Arial"/>
          <w:sz w:val="24"/>
          <w:szCs w:val="24"/>
        </w:rPr>
        <w:t>uidelines</w:t>
      </w:r>
      <w:r w:rsidR="00B145D0" w:rsidRPr="004D054E">
        <w:rPr>
          <w:rFonts w:ascii="Arial" w:hAnsi="Arial" w:cs="Arial"/>
          <w:sz w:val="24"/>
          <w:szCs w:val="24"/>
        </w:rPr>
        <w:t>)</w:t>
      </w:r>
      <w:r w:rsidR="00876C1F" w:rsidRPr="004D054E">
        <w:rPr>
          <w:rFonts w:ascii="Arial" w:hAnsi="Arial" w:cs="Arial"/>
          <w:sz w:val="24"/>
          <w:szCs w:val="24"/>
        </w:rPr>
        <w:t xml:space="preserve"> của ESC/ESH 2018. Việc phối hợp</w:t>
      </w:r>
      <w:r w:rsidR="00F42826">
        <w:rPr>
          <w:rFonts w:ascii="Arial" w:hAnsi="Arial" w:cs="Arial"/>
          <w:sz w:val="24"/>
          <w:szCs w:val="24"/>
        </w:rPr>
        <w:t xml:space="preserve"> thuốc</w:t>
      </w:r>
      <w:r w:rsidR="00876C1F" w:rsidRPr="004D054E">
        <w:rPr>
          <w:rFonts w:ascii="Arial" w:hAnsi="Arial" w:cs="Arial"/>
          <w:sz w:val="24"/>
          <w:szCs w:val="24"/>
        </w:rPr>
        <w:t xml:space="preserve"> ức chế</w:t>
      </w:r>
      <w:r w:rsidR="00F42826">
        <w:rPr>
          <w:rFonts w:ascii="Arial" w:hAnsi="Arial" w:cs="Arial"/>
          <w:sz w:val="24"/>
          <w:szCs w:val="24"/>
        </w:rPr>
        <w:t xml:space="preserve"> hệ</w:t>
      </w:r>
      <w:r w:rsidR="00876C1F" w:rsidRPr="004D054E">
        <w:rPr>
          <w:rFonts w:ascii="Arial" w:hAnsi="Arial" w:cs="Arial"/>
          <w:sz w:val="24"/>
          <w:szCs w:val="24"/>
        </w:rPr>
        <w:t xml:space="preserve"> RAAS với </w:t>
      </w:r>
      <w:r w:rsidR="00F42826">
        <w:rPr>
          <w:rFonts w:ascii="Arial" w:hAnsi="Arial" w:cs="Arial"/>
          <w:sz w:val="24"/>
          <w:szCs w:val="24"/>
        </w:rPr>
        <w:t>chẹn canxi</w:t>
      </w:r>
      <w:r w:rsidR="00876C1F" w:rsidRPr="004D054E">
        <w:rPr>
          <w:rFonts w:ascii="Arial" w:hAnsi="Arial" w:cs="Arial"/>
          <w:sz w:val="24"/>
          <w:szCs w:val="24"/>
        </w:rPr>
        <w:t xml:space="preserve"> và lợi tiểu giống thiazide được xem là một kết hợp lý tưởng ở những bệnh nhân mà huyết áp còn chưa được kiểm soát khi đã sử dụng 02 loại thuốc hạ áp.</w:t>
      </w:r>
    </w:p>
    <w:p w14:paraId="1FF34203" w14:textId="475633EA" w:rsidR="00876C1F" w:rsidRPr="004D054E" w:rsidRDefault="00876C1F" w:rsidP="00F46E91">
      <w:pPr>
        <w:jc w:val="both"/>
        <w:rPr>
          <w:rFonts w:ascii="Arial" w:hAnsi="Arial" w:cs="Arial"/>
          <w:sz w:val="24"/>
          <w:szCs w:val="24"/>
        </w:rPr>
      </w:pPr>
      <w:r w:rsidRPr="004D054E">
        <w:rPr>
          <w:rFonts w:ascii="Arial" w:hAnsi="Arial" w:cs="Arial"/>
          <w:b/>
          <w:bCs/>
          <w:sz w:val="24"/>
          <w:szCs w:val="24"/>
        </w:rPr>
        <w:t>Mục tiêu</w:t>
      </w:r>
      <w:r w:rsidRPr="004D054E">
        <w:rPr>
          <w:rFonts w:ascii="Arial" w:hAnsi="Arial" w:cs="Arial"/>
          <w:sz w:val="24"/>
          <w:szCs w:val="24"/>
        </w:rPr>
        <w:t xml:space="preserve">: </w:t>
      </w:r>
      <w:r w:rsidRPr="00F42C91">
        <w:rPr>
          <w:rFonts w:ascii="Arial" w:hAnsi="Arial" w:cs="Arial"/>
          <w:color w:val="FF0000"/>
          <w:sz w:val="24"/>
          <w:szCs w:val="24"/>
        </w:rPr>
        <w:t xml:space="preserve">Đánh giá </w:t>
      </w:r>
      <w:r w:rsidR="001A2F7C" w:rsidRPr="00F42C91">
        <w:rPr>
          <w:rFonts w:ascii="Arial" w:hAnsi="Arial" w:cs="Arial"/>
          <w:color w:val="FF0000"/>
          <w:sz w:val="24"/>
          <w:szCs w:val="24"/>
        </w:rPr>
        <w:t>tỉ lệ</w:t>
      </w:r>
      <w:r w:rsidRPr="00F42C91">
        <w:rPr>
          <w:rFonts w:ascii="Arial" w:hAnsi="Arial" w:cs="Arial"/>
          <w:color w:val="FF0000"/>
          <w:sz w:val="24"/>
          <w:szCs w:val="24"/>
        </w:rPr>
        <w:t xml:space="preserve"> kiểm soát huyết áp, tính an toàn, khả năng dung nạp và chất lượng cuộc sống ở những bệnh nhân tăng huyết áp độ II/III</w:t>
      </w:r>
      <w:r w:rsidR="001A2F7C" w:rsidRPr="00F42C91">
        <w:rPr>
          <w:rFonts w:ascii="Arial" w:hAnsi="Arial" w:cs="Arial"/>
          <w:color w:val="FF0000"/>
          <w:sz w:val="24"/>
          <w:szCs w:val="24"/>
        </w:rPr>
        <w:t xml:space="preserve"> với viên thuốc phối hợp cố định ba thành phần</w:t>
      </w:r>
      <w:r w:rsidRPr="00F42C91">
        <w:rPr>
          <w:rFonts w:ascii="Arial" w:hAnsi="Arial" w:cs="Arial"/>
          <w:color w:val="FF0000"/>
          <w:sz w:val="24"/>
          <w:szCs w:val="24"/>
        </w:rPr>
        <w:t>.</w:t>
      </w:r>
    </w:p>
    <w:p w14:paraId="1C230B0C" w14:textId="1A9E0D70" w:rsidR="009616EC" w:rsidRPr="004D054E" w:rsidRDefault="00876C1F" w:rsidP="00F46E91">
      <w:pPr>
        <w:jc w:val="both"/>
        <w:rPr>
          <w:rFonts w:ascii="Arial" w:hAnsi="Arial" w:cs="Arial"/>
          <w:sz w:val="24"/>
          <w:szCs w:val="24"/>
        </w:rPr>
      </w:pPr>
      <w:r w:rsidRPr="004D054E">
        <w:rPr>
          <w:rFonts w:ascii="Arial" w:hAnsi="Arial" w:cs="Arial"/>
          <w:b/>
          <w:bCs/>
          <w:sz w:val="24"/>
          <w:szCs w:val="24"/>
        </w:rPr>
        <w:t>Phương pháp nghiên cứu</w:t>
      </w:r>
      <w:r w:rsidRPr="004D054E">
        <w:rPr>
          <w:rFonts w:ascii="Arial" w:hAnsi="Arial" w:cs="Arial"/>
          <w:sz w:val="24"/>
          <w:szCs w:val="24"/>
        </w:rPr>
        <w:t xml:space="preserve">: </w:t>
      </w:r>
      <w:r w:rsidR="009616EC" w:rsidRPr="004D054E">
        <w:rPr>
          <w:rFonts w:ascii="Arial" w:hAnsi="Arial" w:cs="Arial"/>
          <w:sz w:val="24"/>
          <w:szCs w:val="24"/>
        </w:rPr>
        <w:t xml:space="preserve">Những </w:t>
      </w:r>
      <w:r w:rsidR="009616EC" w:rsidRPr="00F42C91">
        <w:rPr>
          <w:rFonts w:ascii="Arial" w:hAnsi="Arial" w:cs="Arial"/>
          <w:color w:val="FF0000"/>
          <w:sz w:val="24"/>
          <w:szCs w:val="24"/>
        </w:rPr>
        <w:t xml:space="preserve">bệnh nhân tăng huyết áp chưa kiểm soát (huyết áp ≥ 140/90 mmHg) khi đã sử dụng 02 thuốc hạ áp </w:t>
      </w:r>
      <w:r w:rsidR="009616EC" w:rsidRPr="004D054E">
        <w:rPr>
          <w:rFonts w:ascii="Arial" w:hAnsi="Arial" w:cs="Arial"/>
          <w:sz w:val="24"/>
          <w:szCs w:val="24"/>
        </w:rPr>
        <w:t>được đưa vào nghiên cứu nhãn</w:t>
      </w:r>
      <w:r w:rsidR="00F42826">
        <w:rPr>
          <w:rFonts w:ascii="Arial" w:hAnsi="Arial" w:cs="Arial"/>
          <w:sz w:val="24"/>
          <w:szCs w:val="24"/>
        </w:rPr>
        <w:t xml:space="preserve"> mở</w:t>
      </w:r>
      <w:r w:rsidR="009616EC" w:rsidRPr="004D054E">
        <w:rPr>
          <w:rFonts w:ascii="Arial" w:hAnsi="Arial" w:cs="Arial"/>
          <w:sz w:val="24"/>
          <w:szCs w:val="24"/>
        </w:rPr>
        <w:t>,</w:t>
      </w:r>
      <w:r w:rsidR="00F42826">
        <w:rPr>
          <w:rFonts w:ascii="Arial" w:hAnsi="Arial" w:cs="Arial"/>
          <w:sz w:val="24"/>
          <w:szCs w:val="24"/>
        </w:rPr>
        <w:t xml:space="preserve"> </w:t>
      </w:r>
      <w:r w:rsidR="009616EC" w:rsidRPr="004D054E">
        <w:rPr>
          <w:rFonts w:ascii="Arial" w:hAnsi="Arial" w:cs="Arial"/>
          <w:sz w:val="24"/>
          <w:szCs w:val="24"/>
        </w:rPr>
        <w:t>thử nghiệm lâm sàng pha III ở phòng khám ngoại trú tại Ấn Độ với thời gian theo dõi 6 tháng. Bệnh nhân được sử dụng các thuốc điều trị hạ huyết áp theo thiết kế nghiên cứu.</w:t>
      </w:r>
    </w:p>
    <w:p w14:paraId="73569A6A" w14:textId="77777777" w:rsidR="00840863" w:rsidRPr="004D054E" w:rsidRDefault="009616EC" w:rsidP="00F46E91">
      <w:pPr>
        <w:jc w:val="both"/>
        <w:rPr>
          <w:rFonts w:ascii="Arial" w:hAnsi="Arial" w:cs="Arial"/>
          <w:sz w:val="24"/>
          <w:szCs w:val="24"/>
        </w:rPr>
      </w:pPr>
      <w:r w:rsidRPr="004D054E">
        <w:rPr>
          <w:rFonts w:ascii="Arial" w:hAnsi="Arial" w:cs="Arial"/>
          <w:b/>
          <w:bCs/>
          <w:sz w:val="24"/>
          <w:szCs w:val="24"/>
        </w:rPr>
        <w:lastRenderedPageBreak/>
        <w:t>Kết quả</w:t>
      </w:r>
      <w:r w:rsidRPr="004D054E">
        <w:rPr>
          <w:rFonts w:ascii="Arial" w:hAnsi="Arial" w:cs="Arial"/>
          <w:sz w:val="24"/>
          <w:szCs w:val="24"/>
        </w:rPr>
        <w:t xml:space="preserve">: </w:t>
      </w:r>
      <w:r w:rsidR="00840863" w:rsidRPr="004D054E">
        <w:rPr>
          <w:rFonts w:ascii="Arial" w:hAnsi="Arial" w:cs="Arial"/>
          <w:sz w:val="24"/>
          <w:szCs w:val="24"/>
        </w:rPr>
        <w:t>Nghiên cứu được thực hiện ở 218 bệnh nhân, thời gian theo dõi 6 tháng, mức giảm huyết áp trung bình đạt được của huyết áp tâm thu là 28.5 mmHg và tâm trương là 13.8 mmHg. Bảng câu hỏi về chất lượng cuộc sống được cải thiện ở tất cả các bệnh nhân.</w:t>
      </w:r>
    </w:p>
    <w:p w14:paraId="1CE4087E" w14:textId="798E02EF" w:rsidR="00840863" w:rsidRPr="004D054E" w:rsidRDefault="00840863" w:rsidP="00F46E91">
      <w:pPr>
        <w:jc w:val="both"/>
        <w:rPr>
          <w:rFonts w:ascii="Arial" w:hAnsi="Arial" w:cs="Arial"/>
          <w:sz w:val="24"/>
          <w:szCs w:val="24"/>
        </w:rPr>
      </w:pPr>
      <w:r w:rsidRPr="004D054E">
        <w:rPr>
          <w:rFonts w:ascii="Arial" w:hAnsi="Arial" w:cs="Arial"/>
          <w:b/>
          <w:bCs/>
          <w:sz w:val="24"/>
          <w:szCs w:val="24"/>
        </w:rPr>
        <w:t>Kết luận</w:t>
      </w:r>
      <w:r w:rsidRPr="004D054E">
        <w:rPr>
          <w:rFonts w:ascii="Arial" w:hAnsi="Arial" w:cs="Arial"/>
          <w:sz w:val="24"/>
          <w:szCs w:val="24"/>
        </w:rPr>
        <w:t xml:space="preserve">: Nghiên cứu chứng tỏ tính hiệu quả lâm sàng, độ an toàn và tính khả dụng của viên </w:t>
      </w:r>
      <w:r w:rsidR="00E65FB3">
        <w:rPr>
          <w:rFonts w:ascii="Arial" w:hAnsi="Arial" w:cs="Arial"/>
          <w:sz w:val="24"/>
          <w:szCs w:val="24"/>
        </w:rPr>
        <w:t>phối hợp cố định</w:t>
      </w:r>
      <w:r w:rsidRPr="004D054E">
        <w:rPr>
          <w:rFonts w:ascii="Arial" w:hAnsi="Arial" w:cs="Arial"/>
          <w:sz w:val="24"/>
          <w:szCs w:val="24"/>
        </w:rPr>
        <w:t xml:space="preserve"> perindopril/indapamide/amlodipine ở những bệnh nhân tăng huyết áp độ 2/3 mà huyết áp chưa được kiểm soát khi đã sử dụng 02 thuốc hạ áp. Tính hiệu quả lâm sàng đạt được ở hơn 96% bệnh nhân. Lợi ích của viên</w:t>
      </w:r>
      <w:r w:rsidR="00E65FB3">
        <w:rPr>
          <w:rFonts w:ascii="Arial" w:hAnsi="Arial" w:cs="Arial"/>
          <w:sz w:val="24"/>
          <w:szCs w:val="24"/>
        </w:rPr>
        <w:t xml:space="preserve"> phối hợp cố định</w:t>
      </w:r>
      <w:r w:rsidRPr="004D054E">
        <w:rPr>
          <w:rFonts w:ascii="Arial" w:hAnsi="Arial" w:cs="Arial"/>
          <w:sz w:val="24"/>
          <w:szCs w:val="24"/>
        </w:rPr>
        <w:t xml:space="preserve"> một lần nữa được tái khẳng định trong nghiên cứu này.</w:t>
      </w:r>
    </w:p>
    <w:p w14:paraId="4DA1A162" w14:textId="48FA35ED" w:rsidR="00840863" w:rsidRPr="004D054E" w:rsidRDefault="00840863" w:rsidP="00F46E91">
      <w:pPr>
        <w:jc w:val="both"/>
        <w:rPr>
          <w:rFonts w:ascii="Arial" w:hAnsi="Arial" w:cs="Arial"/>
          <w:b/>
          <w:bCs/>
          <w:sz w:val="24"/>
          <w:szCs w:val="24"/>
        </w:rPr>
      </w:pPr>
      <w:r w:rsidRPr="004D054E">
        <w:rPr>
          <w:rFonts w:ascii="Arial" w:hAnsi="Arial" w:cs="Arial"/>
          <w:b/>
          <w:bCs/>
          <w:sz w:val="24"/>
          <w:szCs w:val="24"/>
        </w:rPr>
        <w:t>Đặt vấn đề</w:t>
      </w:r>
    </w:p>
    <w:p w14:paraId="41F39FD6" w14:textId="2D9B1957" w:rsidR="00840863" w:rsidRPr="004D054E" w:rsidRDefault="007D22B5" w:rsidP="00F46E91">
      <w:pPr>
        <w:jc w:val="both"/>
        <w:rPr>
          <w:rFonts w:ascii="Arial" w:hAnsi="Arial" w:cs="Arial"/>
          <w:sz w:val="24"/>
          <w:szCs w:val="24"/>
        </w:rPr>
      </w:pPr>
      <w:r w:rsidRPr="047C510C">
        <w:rPr>
          <w:rFonts w:ascii="Arial" w:hAnsi="Arial" w:cs="Arial"/>
          <w:sz w:val="24"/>
          <w:szCs w:val="24"/>
        </w:rPr>
        <w:t xml:space="preserve">Tăng huyết áp là một thách thức lớn đối với sức khỏe cộng đồng trên toàn cầu [1] và số người </w:t>
      </w:r>
      <w:ins w:id="0" w:author="NGO MINH Thu VIET NAM" w:date="2024-01-04T03:28:00Z">
        <w:r w:rsidR="13EA6768" w:rsidRPr="047C510C">
          <w:rPr>
            <w:rFonts w:ascii="Arial" w:hAnsi="Arial" w:cs="Arial"/>
            <w:sz w:val="24"/>
            <w:szCs w:val="24"/>
          </w:rPr>
          <w:t xml:space="preserve">trưởng thành </w:t>
        </w:r>
      </w:ins>
      <w:del w:id="1" w:author="NGO MINH Thu VIET NAM" w:date="2024-01-04T03:28:00Z">
        <w:r w:rsidRPr="047C510C" w:rsidDel="007D22B5">
          <w:rPr>
            <w:rFonts w:ascii="Arial" w:hAnsi="Arial" w:cs="Arial"/>
            <w:sz w:val="24"/>
            <w:szCs w:val="24"/>
          </w:rPr>
          <w:delText>l</w:delText>
        </w:r>
      </w:del>
      <w:r w:rsidRPr="047C510C">
        <w:rPr>
          <w:rFonts w:ascii="Arial" w:hAnsi="Arial" w:cs="Arial"/>
          <w:sz w:val="24"/>
          <w:szCs w:val="24"/>
        </w:rPr>
        <w:t xml:space="preserve"> có tăng huyết áp được dự báo</w:t>
      </w:r>
      <w:r w:rsidR="004B7A90" w:rsidRPr="047C510C">
        <w:rPr>
          <w:rFonts w:ascii="Arial" w:hAnsi="Arial" w:cs="Arial"/>
          <w:sz w:val="24"/>
          <w:szCs w:val="24"/>
        </w:rPr>
        <w:t xml:space="preserve"> tăng</w:t>
      </w:r>
      <w:r w:rsidRPr="047C510C">
        <w:rPr>
          <w:rFonts w:ascii="Arial" w:hAnsi="Arial" w:cs="Arial"/>
          <w:sz w:val="24"/>
          <w:szCs w:val="24"/>
        </w:rPr>
        <w:t xml:space="preserve"> lên đến 60%, ước </w:t>
      </w:r>
      <w:r w:rsidR="00E65FB3" w:rsidRPr="047C510C">
        <w:rPr>
          <w:rFonts w:ascii="Arial" w:hAnsi="Arial" w:cs="Arial"/>
          <w:sz w:val="24"/>
          <w:szCs w:val="24"/>
        </w:rPr>
        <w:t>tính</w:t>
      </w:r>
      <w:r w:rsidRPr="047C510C">
        <w:rPr>
          <w:rFonts w:ascii="Arial" w:hAnsi="Arial" w:cs="Arial"/>
          <w:sz w:val="24"/>
          <w:szCs w:val="24"/>
        </w:rPr>
        <w:t xml:space="preserve"> khoảng 1.56 tỉ người (95%CI, 1.54-1.58 tỉ) vào năm 2025.</w:t>
      </w:r>
    </w:p>
    <w:p w14:paraId="4A1907B7" w14:textId="5523B970" w:rsidR="00D62328" w:rsidRPr="004D054E" w:rsidRDefault="007D22B5" w:rsidP="00F46E91">
      <w:pPr>
        <w:jc w:val="both"/>
        <w:rPr>
          <w:rFonts w:ascii="Arial" w:hAnsi="Arial" w:cs="Arial"/>
          <w:sz w:val="24"/>
          <w:szCs w:val="24"/>
        </w:rPr>
      </w:pPr>
      <w:r w:rsidRPr="047C510C">
        <w:rPr>
          <w:rFonts w:ascii="Arial" w:hAnsi="Arial" w:cs="Arial"/>
          <w:sz w:val="24"/>
          <w:szCs w:val="24"/>
        </w:rPr>
        <w:t>Các nghiên cứu từ những khu vực khác nhau của Ấn Độ đã báo cáo tăng huyết áp có tần suất mắc bệnh tăng cao</w:t>
      </w:r>
      <w:r w:rsidR="004B7A90" w:rsidRPr="047C510C">
        <w:rPr>
          <w:rFonts w:ascii="Arial" w:hAnsi="Arial" w:cs="Arial"/>
          <w:sz w:val="24"/>
          <w:szCs w:val="24"/>
        </w:rPr>
        <w:t xml:space="preserve"> và là một trong những yếu tố nguy cơ quan trọng nhất của các bệnh mạn tính. Các nghiên cứu</w:t>
      </w:r>
      <w:r w:rsidR="00920EBF" w:rsidRPr="047C510C">
        <w:rPr>
          <w:rFonts w:ascii="Arial" w:hAnsi="Arial" w:cs="Arial"/>
          <w:sz w:val="24"/>
          <w:szCs w:val="24"/>
        </w:rPr>
        <w:t xml:space="preserve"> này cũng</w:t>
      </w:r>
      <w:r w:rsidR="004B7A90" w:rsidRPr="047C510C">
        <w:rPr>
          <w:rFonts w:ascii="Arial" w:hAnsi="Arial" w:cs="Arial"/>
          <w:sz w:val="24"/>
          <w:szCs w:val="24"/>
        </w:rPr>
        <w:t xml:space="preserve"> đã báo cáo</w:t>
      </w:r>
      <w:r w:rsidR="00920EBF" w:rsidRPr="047C510C">
        <w:rPr>
          <w:rFonts w:ascii="Arial" w:hAnsi="Arial" w:cs="Arial"/>
          <w:sz w:val="24"/>
          <w:szCs w:val="24"/>
        </w:rPr>
        <w:t xml:space="preserve"> rằng</w:t>
      </w:r>
      <w:r w:rsidR="004B7A90" w:rsidRPr="047C510C">
        <w:rPr>
          <w:rFonts w:ascii="Arial" w:hAnsi="Arial" w:cs="Arial"/>
          <w:sz w:val="24"/>
          <w:szCs w:val="24"/>
        </w:rPr>
        <w:t xml:space="preserve"> </w:t>
      </w:r>
      <w:r w:rsidR="00920EBF" w:rsidRPr="047C510C">
        <w:rPr>
          <w:rFonts w:ascii="Arial" w:hAnsi="Arial" w:cs="Arial"/>
          <w:sz w:val="24"/>
          <w:szCs w:val="24"/>
        </w:rPr>
        <w:t>tình trạng</w:t>
      </w:r>
      <w:r w:rsidR="004B7A90" w:rsidRPr="047C510C">
        <w:rPr>
          <w:rFonts w:ascii="Arial" w:hAnsi="Arial" w:cs="Arial"/>
          <w:sz w:val="24"/>
          <w:szCs w:val="24"/>
        </w:rPr>
        <w:t xml:space="preserve"> tăng huyết áp </w:t>
      </w:r>
      <w:r w:rsidR="00920EBF" w:rsidRPr="047C510C">
        <w:rPr>
          <w:rFonts w:ascii="Arial" w:hAnsi="Arial" w:cs="Arial"/>
          <w:sz w:val="24"/>
          <w:szCs w:val="24"/>
        </w:rPr>
        <w:t>ngày càng gia tăng</w:t>
      </w:r>
      <w:r w:rsidR="004B7A90" w:rsidRPr="047C510C">
        <w:rPr>
          <w:rFonts w:ascii="Arial" w:hAnsi="Arial" w:cs="Arial"/>
          <w:sz w:val="24"/>
          <w:szCs w:val="24"/>
        </w:rPr>
        <w:t xml:space="preserve"> và</w:t>
      </w:r>
      <w:r w:rsidR="00920EBF" w:rsidRPr="047C510C">
        <w:rPr>
          <w:rFonts w:ascii="Arial" w:hAnsi="Arial" w:cs="Arial"/>
          <w:sz w:val="24"/>
          <w:szCs w:val="24"/>
        </w:rPr>
        <w:t xml:space="preserve"> có mức độ</w:t>
      </w:r>
      <w:r w:rsidR="004B7A90" w:rsidRPr="047C510C">
        <w:rPr>
          <w:rFonts w:ascii="Arial" w:hAnsi="Arial" w:cs="Arial"/>
          <w:sz w:val="24"/>
          <w:szCs w:val="24"/>
        </w:rPr>
        <w:t xml:space="preserve"> nhận thức bệnh, mức kiểm soát vẫn còn thấp. Cuộc khảo sát sức khỏe gia đình quốc gia lần thứ tư (The Fourth National  Family  Health  Survey) khảo sát ở 799,228 người, ghi nhận được tăng huyết áp ở 13.8% nam và 8.8% nữ (mức trung bình là 11.3%) có </w:t>
      </w:r>
      <w:r w:rsidR="00D62328" w:rsidRPr="047C510C">
        <w:rPr>
          <w:rFonts w:ascii="Arial" w:hAnsi="Arial" w:cs="Arial"/>
          <w:sz w:val="24"/>
          <w:szCs w:val="24"/>
        </w:rPr>
        <w:t xml:space="preserve">độ </w:t>
      </w:r>
      <w:r w:rsidR="004B7A90" w:rsidRPr="047C510C">
        <w:rPr>
          <w:rFonts w:ascii="Arial" w:hAnsi="Arial" w:cs="Arial"/>
          <w:sz w:val="24"/>
          <w:szCs w:val="24"/>
        </w:rPr>
        <w:t>tuổi</w:t>
      </w:r>
      <w:r w:rsidR="00D62328" w:rsidRPr="047C510C">
        <w:rPr>
          <w:rFonts w:ascii="Arial" w:hAnsi="Arial" w:cs="Arial"/>
          <w:sz w:val="24"/>
          <w:szCs w:val="24"/>
        </w:rPr>
        <w:t xml:space="preserve"> 15-49 và 15-54. Theo dữ liệu của “The  Fourth </w:t>
      </w:r>
      <w:del w:id="2" w:author="NGO MINH Thu VIET NAM" w:date="2024-01-04T03:29:00Z">
        <w:r w:rsidRPr="047C510C" w:rsidDel="00D62328">
          <w:rPr>
            <w:rFonts w:ascii="Arial" w:hAnsi="Arial" w:cs="Arial"/>
            <w:sz w:val="24"/>
            <w:szCs w:val="24"/>
          </w:rPr>
          <w:delText xml:space="preserve"> </w:delText>
        </w:r>
      </w:del>
      <w:r w:rsidR="00D62328" w:rsidRPr="047C510C">
        <w:rPr>
          <w:rFonts w:ascii="Arial" w:hAnsi="Arial" w:cs="Arial"/>
          <w:sz w:val="24"/>
          <w:szCs w:val="24"/>
        </w:rPr>
        <w:t>District  Level  Household  Survey” với n=1,320,555 người, tuổi &gt; 18, ghi nhận tăng huyết áp với tần suất mắc là 25.3%, tần suất mắc bệnh ở nam (27.4%) cao hơn nữ (20.0%), hay tương ứng với 207 triệu người có tăng huyết áp (112 triệu người nam, 95 triệu người nữ) ở Ấn Độ [2].</w:t>
      </w:r>
    </w:p>
    <w:p w14:paraId="7D5E9AD0" w14:textId="1C82DEAF" w:rsidR="00E6268E" w:rsidRDefault="00D62328" w:rsidP="00F46E91">
      <w:pPr>
        <w:jc w:val="both"/>
        <w:rPr>
          <w:ins w:id="3" w:author="HUYNH TUYET Hoa * VIET NAM" w:date="2024-02-01T09:40:00Z"/>
          <w:rFonts w:ascii="Arial" w:hAnsi="Arial" w:cs="Arial"/>
          <w:color w:val="FF0000"/>
          <w:sz w:val="24"/>
          <w:szCs w:val="24"/>
        </w:rPr>
      </w:pPr>
      <w:r w:rsidRPr="00F725A1">
        <w:rPr>
          <w:rFonts w:ascii="Arial" w:hAnsi="Arial" w:cs="Arial"/>
          <w:color w:val="FF0000"/>
          <w:sz w:val="24"/>
          <w:szCs w:val="24"/>
        </w:rPr>
        <w:t xml:space="preserve">Mục đích của điều trị tăng huyết áp là làm giảm tử vong tim mạch </w:t>
      </w:r>
      <w:r w:rsidR="00F64D45" w:rsidRPr="00F725A1">
        <w:rPr>
          <w:rFonts w:ascii="Arial" w:hAnsi="Arial" w:cs="Arial"/>
          <w:color w:val="FF0000"/>
          <w:sz w:val="24"/>
          <w:szCs w:val="24"/>
        </w:rPr>
        <w:t>(CV) và các biến cố tim mạch (đột quỵ, nhồi máu cơ tim, và suy tim) do huyết áp cao mà không ảnh hưởng đến chất lượng cuộc sống [3]. Việc kết hợp thuốc ức chế men chuyển, lợi tiểu và ức chế calcium là liệu pháp ba thuốc được khuyến cáo bởi Hội tim mạch Châu Âu (ESC) 2018, đặc biệt</w:t>
      </w:r>
      <w:r w:rsidR="00920EBF" w:rsidRPr="00F725A1">
        <w:rPr>
          <w:rFonts w:ascii="Arial" w:hAnsi="Arial" w:cs="Arial"/>
          <w:color w:val="FF0000"/>
          <w:sz w:val="24"/>
          <w:szCs w:val="24"/>
        </w:rPr>
        <w:t xml:space="preserve"> là</w:t>
      </w:r>
      <w:r w:rsidR="00F64D45" w:rsidRPr="00F725A1">
        <w:rPr>
          <w:rFonts w:ascii="Arial" w:hAnsi="Arial" w:cs="Arial"/>
          <w:color w:val="FF0000"/>
          <w:sz w:val="24"/>
          <w:szCs w:val="24"/>
        </w:rPr>
        <w:t xml:space="preserve"> viên </w:t>
      </w:r>
      <w:r w:rsidR="00920EBF" w:rsidRPr="00F725A1">
        <w:rPr>
          <w:rFonts w:ascii="Arial" w:hAnsi="Arial" w:cs="Arial"/>
          <w:color w:val="FF0000"/>
          <w:sz w:val="24"/>
          <w:szCs w:val="24"/>
        </w:rPr>
        <w:t>phối hợp cố định</w:t>
      </w:r>
      <w:r w:rsidR="00F64D45" w:rsidRPr="00F725A1">
        <w:rPr>
          <w:rFonts w:ascii="Arial" w:hAnsi="Arial" w:cs="Arial"/>
          <w:color w:val="FF0000"/>
          <w:sz w:val="24"/>
          <w:szCs w:val="24"/>
        </w:rPr>
        <w:t xml:space="preserve"> ba</w:t>
      </w:r>
      <w:r w:rsidR="00920EBF" w:rsidRPr="00F725A1">
        <w:rPr>
          <w:rFonts w:ascii="Arial" w:hAnsi="Arial" w:cs="Arial"/>
          <w:color w:val="FF0000"/>
          <w:sz w:val="24"/>
          <w:szCs w:val="24"/>
        </w:rPr>
        <w:t xml:space="preserve"> thành phần</w:t>
      </w:r>
      <w:r w:rsidR="00F64D45" w:rsidRPr="00F725A1">
        <w:rPr>
          <w:rFonts w:ascii="Arial" w:hAnsi="Arial" w:cs="Arial"/>
          <w:color w:val="FF0000"/>
          <w:sz w:val="24"/>
          <w:szCs w:val="24"/>
        </w:rPr>
        <w:t xml:space="preserve"> </w:t>
      </w:r>
      <w:r w:rsidR="00920EBF" w:rsidRPr="00F725A1">
        <w:rPr>
          <w:rFonts w:ascii="Arial" w:hAnsi="Arial" w:cs="Arial"/>
          <w:color w:val="FF0000"/>
          <w:sz w:val="24"/>
          <w:szCs w:val="24"/>
        </w:rPr>
        <w:t>sẽ đảm bảo</w:t>
      </w:r>
      <w:r w:rsidR="00F64D45" w:rsidRPr="00F725A1">
        <w:rPr>
          <w:rFonts w:ascii="Arial" w:hAnsi="Arial" w:cs="Arial"/>
          <w:color w:val="FF0000"/>
          <w:sz w:val="24"/>
          <w:szCs w:val="24"/>
        </w:rPr>
        <w:t xml:space="preserve"> sự tuân thủ điều trị</w:t>
      </w:r>
      <w:r w:rsidR="00920EBF" w:rsidRPr="00F725A1">
        <w:rPr>
          <w:rFonts w:ascii="Arial" w:hAnsi="Arial" w:cs="Arial"/>
          <w:color w:val="FF0000"/>
          <w:sz w:val="24"/>
          <w:szCs w:val="24"/>
        </w:rPr>
        <w:t xml:space="preserve"> tốt hơn</w:t>
      </w:r>
      <w:r w:rsidR="00F64D45" w:rsidRPr="004D054E">
        <w:rPr>
          <w:rFonts w:ascii="Arial" w:hAnsi="Arial" w:cs="Arial"/>
          <w:sz w:val="24"/>
          <w:szCs w:val="24"/>
        </w:rPr>
        <w:t xml:space="preserve">. Dựa trên các chứng cứ lâm sàng có sẵn cho đến ngày nay, </w:t>
      </w:r>
      <w:r w:rsidR="0071081D" w:rsidRPr="004D054E">
        <w:rPr>
          <w:rFonts w:ascii="Arial" w:hAnsi="Arial" w:cs="Arial"/>
          <w:sz w:val="24"/>
          <w:szCs w:val="24"/>
        </w:rPr>
        <w:t xml:space="preserve">cùng với </w:t>
      </w:r>
      <w:r w:rsidR="00F64D45" w:rsidRPr="004D054E">
        <w:rPr>
          <w:rFonts w:ascii="Arial" w:hAnsi="Arial" w:cs="Arial"/>
          <w:sz w:val="24"/>
          <w:szCs w:val="24"/>
        </w:rPr>
        <w:t>lược đồ điều trị tăng huyết áp dựa trên mối liên hệ của tuổi tác và chủng tộc</w:t>
      </w:r>
      <w:r w:rsidR="00E6268E" w:rsidRPr="004D054E">
        <w:rPr>
          <w:rFonts w:ascii="Arial" w:hAnsi="Arial" w:cs="Arial"/>
          <w:sz w:val="24"/>
          <w:szCs w:val="24"/>
        </w:rPr>
        <w:t>. Các hướng dẫn</w:t>
      </w:r>
      <w:r w:rsidR="0071081D" w:rsidRPr="004D054E">
        <w:rPr>
          <w:rFonts w:ascii="Arial" w:hAnsi="Arial" w:cs="Arial"/>
          <w:sz w:val="24"/>
          <w:szCs w:val="24"/>
        </w:rPr>
        <w:t xml:space="preserve"> đều</w:t>
      </w:r>
      <w:r w:rsidR="00E6268E" w:rsidRPr="004D054E">
        <w:rPr>
          <w:rFonts w:ascii="Arial" w:hAnsi="Arial" w:cs="Arial"/>
          <w:sz w:val="24"/>
          <w:szCs w:val="24"/>
        </w:rPr>
        <w:t xml:space="preserve"> khuyến cáo nên kiểm soát huyết áp chặt ở những bệnh nhân có các yếu tố nguy cơ tim mạch cao như đái tháo đường [4]. </w:t>
      </w:r>
      <w:r w:rsidR="00E6268E" w:rsidRPr="00F725A1">
        <w:rPr>
          <w:rFonts w:ascii="Arial" w:hAnsi="Arial" w:cs="Arial"/>
          <w:color w:val="FF0000"/>
          <w:sz w:val="24"/>
          <w:szCs w:val="24"/>
        </w:rPr>
        <w:t>Nghiên cứu này</w:t>
      </w:r>
      <w:r w:rsidR="0071081D" w:rsidRPr="00F725A1">
        <w:rPr>
          <w:rFonts w:ascii="Arial" w:hAnsi="Arial" w:cs="Arial"/>
          <w:color w:val="FF0000"/>
          <w:sz w:val="24"/>
          <w:szCs w:val="24"/>
        </w:rPr>
        <w:t xml:space="preserve"> đã</w:t>
      </w:r>
      <w:r w:rsidR="00E6268E" w:rsidRPr="00F725A1">
        <w:rPr>
          <w:rFonts w:ascii="Arial" w:hAnsi="Arial" w:cs="Arial"/>
          <w:color w:val="FF0000"/>
          <w:sz w:val="24"/>
          <w:szCs w:val="24"/>
        </w:rPr>
        <w:t xml:space="preserve"> chứng minh tính hiệu quả, hay mức kiểm soát huyết áp và tính dung nạp của viên </w:t>
      </w:r>
      <w:r w:rsidR="00920EBF" w:rsidRPr="00F725A1">
        <w:rPr>
          <w:rFonts w:ascii="Arial" w:hAnsi="Arial" w:cs="Arial"/>
          <w:color w:val="FF0000"/>
          <w:sz w:val="24"/>
          <w:szCs w:val="24"/>
        </w:rPr>
        <w:t>phối hợp cố định</w:t>
      </w:r>
      <w:r w:rsidR="00E6268E" w:rsidRPr="00F725A1">
        <w:rPr>
          <w:rFonts w:ascii="Arial" w:hAnsi="Arial" w:cs="Arial"/>
          <w:color w:val="FF0000"/>
          <w:sz w:val="24"/>
          <w:szCs w:val="24"/>
        </w:rPr>
        <w:t xml:space="preserve"> Perindopril + Indapamide + Amlodipine ở những bệnh nhân tăng huyết áp mức độ trung bình đến nặng ở Ấn Độ.</w:t>
      </w:r>
    </w:p>
    <w:p w14:paraId="53986809" w14:textId="77777777" w:rsidR="00320624" w:rsidDel="00320624" w:rsidRDefault="00320624" w:rsidP="00F46E91">
      <w:pPr>
        <w:jc w:val="both"/>
        <w:rPr>
          <w:del w:id="4" w:author="HUYNH TUYET Hoa * VIET NAM" w:date="2024-02-01T09:40:00Z"/>
          <w:rFonts w:ascii="Arial" w:hAnsi="Arial" w:cs="Arial"/>
          <w:sz w:val="24"/>
          <w:szCs w:val="24"/>
        </w:rPr>
      </w:pPr>
    </w:p>
    <w:p w14:paraId="19F8E463" w14:textId="77777777" w:rsidR="00E6268E" w:rsidRPr="004D054E" w:rsidRDefault="00E6268E" w:rsidP="00F46E91">
      <w:pPr>
        <w:jc w:val="both"/>
        <w:rPr>
          <w:rFonts w:ascii="Arial" w:hAnsi="Arial" w:cs="Arial"/>
          <w:b/>
          <w:bCs/>
          <w:sz w:val="24"/>
          <w:szCs w:val="24"/>
        </w:rPr>
      </w:pPr>
      <w:r w:rsidRPr="004D054E">
        <w:rPr>
          <w:rFonts w:ascii="Arial" w:hAnsi="Arial" w:cs="Arial"/>
          <w:b/>
          <w:bCs/>
          <w:sz w:val="24"/>
          <w:szCs w:val="24"/>
        </w:rPr>
        <w:t>Phương pháp và thiết kế nghiên cứu</w:t>
      </w:r>
    </w:p>
    <w:p w14:paraId="7632CE9A" w14:textId="77777777" w:rsidR="00E6268E" w:rsidRPr="004D054E" w:rsidRDefault="00E6268E" w:rsidP="00F46E91">
      <w:pPr>
        <w:jc w:val="both"/>
        <w:rPr>
          <w:rFonts w:ascii="Arial" w:hAnsi="Arial" w:cs="Arial"/>
          <w:b/>
          <w:bCs/>
          <w:sz w:val="24"/>
          <w:szCs w:val="24"/>
        </w:rPr>
      </w:pPr>
      <w:r w:rsidRPr="004D054E">
        <w:rPr>
          <w:rFonts w:ascii="Arial" w:hAnsi="Arial" w:cs="Arial"/>
          <w:b/>
          <w:bCs/>
          <w:sz w:val="24"/>
          <w:szCs w:val="24"/>
        </w:rPr>
        <w:t>Thiết kế nghiên cứu</w:t>
      </w:r>
    </w:p>
    <w:p w14:paraId="3827EABD" w14:textId="3942E6E9" w:rsidR="00772B25" w:rsidRPr="004D054E" w:rsidRDefault="00E6268E" w:rsidP="00F46E91">
      <w:pPr>
        <w:jc w:val="both"/>
        <w:rPr>
          <w:rFonts w:ascii="Arial" w:hAnsi="Arial" w:cs="Arial"/>
          <w:sz w:val="24"/>
          <w:szCs w:val="24"/>
        </w:rPr>
      </w:pPr>
      <w:r w:rsidRPr="004D054E">
        <w:rPr>
          <w:rFonts w:ascii="Arial" w:hAnsi="Arial" w:cs="Arial"/>
          <w:sz w:val="24"/>
          <w:szCs w:val="24"/>
        </w:rPr>
        <w:lastRenderedPageBreak/>
        <w:t>Đây là một thử nghiệm lâm sàng pha III, nhãn</w:t>
      </w:r>
      <w:r w:rsidR="00114CEB">
        <w:rPr>
          <w:rFonts w:ascii="Arial" w:hAnsi="Arial" w:cs="Arial"/>
          <w:sz w:val="24"/>
          <w:szCs w:val="24"/>
        </w:rPr>
        <w:t xml:space="preserve"> mở</w:t>
      </w:r>
      <w:r w:rsidRPr="004D054E">
        <w:rPr>
          <w:rFonts w:ascii="Arial" w:hAnsi="Arial" w:cs="Arial"/>
          <w:sz w:val="24"/>
          <w:szCs w:val="24"/>
        </w:rPr>
        <w:t xml:space="preserve"> được tiến hành ở những bệnh nhân ngoại trú ở 5 trung tâm y khoa của Ấn Độ. Protocol của thử nghiệm lâm sàng được chấp thuận bởi Cục phân phối dược phẩm Ấn Độ và Hội đồng đạo đức của các trung tâm tham gia nghiên cứu và được đăng ký</w:t>
      </w:r>
      <w:r w:rsidR="00772B25" w:rsidRPr="004D054E">
        <w:rPr>
          <w:rFonts w:ascii="Arial" w:hAnsi="Arial" w:cs="Arial"/>
          <w:sz w:val="24"/>
          <w:szCs w:val="24"/>
        </w:rPr>
        <w:t xml:space="preserve"> mã số thử nghiệm lâm sàng</w:t>
      </w:r>
      <w:r w:rsidR="00D62328" w:rsidRPr="004D054E">
        <w:rPr>
          <w:rFonts w:ascii="Arial" w:hAnsi="Arial" w:cs="Arial"/>
          <w:sz w:val="24"/>
          <w:szCs w:val="24"/>
        </w:rPr>
        <w:t xml:space="preserve"> </w:t>
      </w:r>
      <w:r w:rsidR="00772B25" w:rsidRPr="004D054E">
        <w:rPr>
          <w:rFonts w:ascii="Arial" w:hAnsi="Arial" w:cs="Arial"/>
          <w:sz w:val="24"/>
          <w:szCs w:val="24"/>
        </w:rPr>
        <w:t>(CTRI/2017/09/009786). Thuốc nghiên cứu là viên thuốc kết hợp ba có chứa Perindopril erbumine 4 mg + indapamide 1.25 mg + amlodipine 5 mg, được sử dụng cho suốt quá trình nghiên cứu. Những bệnh nhân không đạt được huyết áp mục tiêu, nghiên cứu viên có thể tăng liều perindopril bằng cách phối hợp thêm viên perindopril 4 mg. Nghiên cứu kéo dài 6 tháng (180 ngày) với 8 lần thăm khám cho mỗi bệnh nhân sau khi được chọn vào nghiên cứu.</w:t>
      </w:r>
    </w:p>
    <w:p w14:paraId="01213DD1" w14:textId="77777777" w:rsidR="00C36E98" w:rsidRPr="004D054E" w:rsidRDefault="00C36E98" w:rsidP="00F46E91">
      <w:pPr>
        <w:jc w:val="both"/>
        <w:rPr>
          <w:rFonts w:ascii="Arial" w:hAnsi="Arial" w:cs="Arial"/>
          <w:b/>
          <w:bCs/>
          <w:sz w:val="24"/>
          <w:szCs w:val="24"/>
        </w:rPr>
      </w:pPr>
      <w:r w:rsidRPr="004D054E">
        <w:rPr>
          <w:rFonts w:ascii="Arial" w:hAnsi="Arial" w:cs="Arial"/>
          <w:b/>
          <w:bCs/>
          <w:sz w:val="24"/>
          <w:szCs w:val="24"/>
        </w:rPr>
        <w:t>Đối tượng bệnh nhân</w:t>
      </w:r>
    </w:p>
    <w:p w14:paraId="494C4DDB" w14:textId="079B99F4" w:rsidR="00863659" w:rsidRDefault="00C36E98" w:rsidP="00F46E91">
      <w:pPr>
        <w:jc w:val="both"/>
        <w:rPr>
          <w:rFonts w:ascii="Arial" w:hAnsi="Arial" w:cs="Arial"/>
          <w:sz w:val="24"/>
          <w:szCs w:val="24"/>
        </w:rPr>
      </w:pPr>
      <w:r w:rsidRPr="004D054E">
        <w:rPr>
          <w:rFonts w:ascii="Arial" w:hAnsi="Arial" w:cs="Arial"/>
          <w:sz w:val="24"/>
          <w:szCs w:val="24"/>
        </w:rPr>
        <w:t xml:space="preserve">Tất cả bệnh nhân nam và nữ trưởng thành trong độ tuổi 18-65, có tiền sử được chẩn đoán tăng huyết áp độ II/III (trung bình đến nặng), đến khám tại các trung tâm y khoa với mức huyết áp chưa được kiểm soát được tuyển vào nghiên cứu. Những </w:t>
      </w:r>
      <w:r w:rsidRPr="00F725A1">
        <w:rPr>
          <w:rFonts w:ascii="Arial" w:hAnsi="Arial" w:cs="Arial"/>
          <w:color w:val="FF0000"/>
          <w:sz w:val="24"/>
          <w:szCs w:val="24"/>
        </w:rPr>
        <w:t>bệnh nhân có mức huyết áp ≥ 140/90 mmHg</w:t>
      </w:r>
      <w:r w:rsidR="00684086" w:rsidRPr="00F725A1">
        <w:rPr>
          <w:rFonts w:ascii="Arial" w:hAnsi="Arial" w:cs="Arial"/>
          <w:color w:val="FF0000"/>
          <w:sz w:val="24"/>
          <w:szCs w:val="24"/>
        </w:rPr>
        <w:t>,</w:t>
      </w:r>
      <w:r w:rsidRPr="00F725A1">
        <w:rPr>
          <w:rFonts w:ascii="Arial" w:hAnsi="Arial" w:cs="Arial"/>
          <w:color w:val="FF0000"/>
          <w:sz w:val="24"/>
          <w:szCs w:val="24"/>
        </w:rPr>
        <w:t xml:space="preserve"> </w:t>
      </w:r>
      <w:r w:rsidR="00684086" w:rsidRPr="00F725A1">
        <w:rPr>
          <w:rFonts w:ascii="Arial" w:hAnsi="Arial" w:cs="Arial"/>
          <w:color w:val="FF0000"/>
          <w:sz w:val="24"/>
          <w:szCs w:val="24"/>
        </w:rPr>
        <w:t>bất kể</w:t>
      </w:r>
      <w:r w:rsidRPr="00F725A1">
        <w:rPr>
          <w:rFonts w:ascii="Arial" w:hAnsi="Arial" w:cs="Arial"/>
          <w:color w:val="FF0000"/>
          <w:sz w:val="24"/>
          <w:szCs w:val="24"/>
        </w:rPr>
        <w:t xml:space="preserve"> đang uống 02 loại thuốc hạ huyết áp</w:t>
      </w:r>
      <w:r w:rsidR="00684086" w:rsidRPr="00F725A1">
        <w:rPr>
          <w:rFonts w:ascii="Arial" w:hAnsi="Arial" w:cs="Arial"/>
          <w:color w:val="FF0000"/>
          <w:sz w:val="24"/>
          <w:szCs w:val="24"/>
        </w:rPr>
        <w:t xml:space="preserve"> bất kỳ</w:t>
      </w:r>
      <w:r w:rsidRPr="00F725A1">
        <w:rPr>
          <w:rFonts w:ascii="Arial" w:hAnsi="Arial" w:cs="Arial"/>
          <w:color w:val="FF0000"/>
          <w:sz w:val="24"/>
          <w:szCs w:val="24"/>
        </w:rPr>
        <w:t xml:space="preserve"> như </w:t>
      </w:r>
      <w:r w:rsidR="00684086" w:rsidRPr="00F725A1">
        <w:rPr>
          <w:rFonts w:ascii="Arial" w:hAnsi="Arial" w:cs="Arial"/>
          <w:color w:val="FF0000"/>
          <w:sz w:val="24"/>
          <w:szCs w:val="24"/>
        </w:rPr>
        <w:t>ƯCMC</w:t>
      </w:r>
      <w:r w:rsidRPr="00F725A1">
        <w:rPr>
          <w:rFonts w:ascii="Arial" w:hAnsi="Arial" w:cs="Arial"/>
          <w:color w:val="FF0000"/>
          <w:sz w:val="24"/>
          <w:szCs w:val="24"/>
        </w:rPr>
        <w:t xml:space="preserve">, </w:t>
      </w:r>
      <w:r w:rsidR="00684086" w:rsidRPr="00F725A1">
        <w:rPr>
          <w:rFonts w:ascii="Arial" w:hAnsi="Arial" w:cs="Arial"/>
          <w:color w:val="FF0000"/>
          <w:sz w:val="24"/>
          <w:szCs w:val="24"/>
        </w:rPr>
        <w:t>ƯCTT</w:t>
      </w:r>
      <w:r w:rsidRPr="00F725A1">
        <w:rPr>
          <w:rFonts w:ascii="Arial" w:hAnsi="Arial" w:cs="Arial"/>
          <w:color w:val="FF0000"/>
          <w:sz w:val="24"/>
          <w:szCs w:val="24"/>
        </w:rPr>
        <w:t xml:space="preserve">, </w:t>
      </w:r>
      <w:r w:rsidR="00684086" w:rsidRPr="00F725A1">
        <w:rPr>
          <w:rFonts w:ascii="Arial" w:hAnsi="Arial" w:cs="Arial"/>
          <w:color w:val="FF0000"/>
          <w:sz w:val="24"/>
          <w:szCs w:val="24"/>
        </w:rPr>
        <w:t>Chẹn canxi</w:t>
      </w:r>
      <w:r w:rsidRPr="00F725A1">
        <w:rPr>
          <w:rFonts w:ascii="Arial" w:hAnsi="Arial" w:cs="Arial"/>
          <w:color w:val="FF0000"/>
          <w:sz w:val="24"/>
          <w:szCs w:val="24"/>
        </w:rPr>
        <w:t xml:space="preserve"> và lợi tiểu ở dạng các viên rời hay viên </w:t>
      </w:r>
      <w:r w:rsidR="00684086" w:rsidRPr="00F725A1">
        <w:rPr>
          <w:rFonts w:ascii="Arial" w:hAnsi="Arial" w:cs="Arial"/>
          <w:color w:val="FF0000"/>
          <w:sz w:val="24"/>
          <w:szCs w:val="24"/>
        </w:rPr>
        <w:t>phối hợp cố định</w:t>
      </w:r>
      <w:r w:rsidRPr="00F725A1">
        <w:rPr>
          <w:rFonts w:ascii="Arial" w:hAnsi="Arial" w:cs="Arial"/>
          <w:color w:val="FF0000"/>
          <w:sz w:val="24"/>
          <w:szCs w:val="24"/>
        </w:rPr>
        <w:t xml:space="preserve"> </w:t>
      </w:r>
      <w:r w:rsidRPr="004D054E">
        <w:rPr>
          <w:rFonts w:ascii="Arial" w:hAnsi="Arial" w:cs="Arial"/>
          <w:sz w:val="24"/>
          <w:szCs w:val="24"/>
        </w:rPr>
        <w:t>thì được nhận vào nghiên cứu. Những bệnh nhân có đái tháo đường không kiểm soát (HbA1c &gt; 7%), tiền sử nhồi máu cơ tim, tai biến mạch máu não trong vòng 3 tháng, rối loạn nhịp không kiểm soát, tiền sử suy tim độ II/IV, block nhĩ thất cao độ, tiền căn suy thận nặng (creatinine huyết thanh &gt; 5.3 mg/dl) hay rối loạn chức năng gan nặng thì được loại khỏi nghiên cứu. Các bệnh nhân đang sử dụng</w:t>
      </w:r>
      <w:r w:rsidR="00684086">
        <w:rPr>
          <w:rFonts w:ascii="Arial" w:hAnsi="Arial" w:cs="Arial"/>
          <w:sz w:val="24"/>
          <w:szCs w:val="24"/>
        </w:rPr>
        <w:t xml:space="preserve"> chẹn</w:t>
      </w:r>
      <w:r w:rsidRPr="004D054E">
        <w:rPr>
          <w:rFonts w:ascii="Arial" w:hAnsi="Arial" w:cs="Arial"/>
          <w:sz w:val="24"/>
          <w:szCs w:val="24"/>
        </w:rPr>
        <w:t xml:space="preserve"> beta </w:t>
      </w:r>
      <w:r w:rsidR="00D74D9C" w:rsidRPr="004D054E">
        <w:rPr>
          <w:rFonts w:ascii="Arial" w:hAnsi="Arial" w:cs="Arial"/>
          <w:sz w:val="24"/>
          <w:szCs w:val="24"/>
        </w:rPr>
        <w:t xml:space="preserve">cũng được loại khỏi nghiên cứu. Các bệnh nhân </w:t>
      </w:r>
      <w:r w:rsidR="00863659" w:rsidRPr="004D054E">
        <w:rPr>
          <w:rFonts w:ascii="Arial" w:hAnsi="Arial" w:cs="Arial"/>
          <w:sz w:val="24"/>
          <w:szCs w:val="24"/>
        </w:rPr>
        <w:t xml:space="preserve">chỉ </w:t>
      </w:r>
      <w:r w:rsidR="00D74D9C" w:rsidRPr="004D054E">
        <w:rPr>
          <w:rFonts w:ascii="Arial" w:hAnsi="Arial" w:cs="Arial"/>
          <w:sz w:val="24"/>
          <w:szCs w:val="24"/>
        </w:rPr>
        <w:t xml:space="preserve">được </w:t>
      </w:r>
      <w:r w:rsidR="00863659" w:rsidRPr="004D054E">
        <w:rPr>
          <w:rFonts w:ascii="Arial" w:hAnsi="Arial" w:cs="Arial"/>
          <w:sz w:val="24"/>
          <w:szCs w:val="24"/>
        </w:rPr>
        <w:t>nhận vào nghiên cứu khi đáp ứng các tiêu chí nghiên cứu.</w:t>
      </w:r>
      <w:r w:rsidR="00684086">
        <w:rPr>
          <w:rFonts w:ascii="Arial" w:hAnsi="Arial" w:cs="Arial"/>
          <w:sz w:val="24"/>
          <w:szCs w:val="24"/>
        </w:rPr>
        <w:t xml:space="preserve">  </w:t>
      </w:r>
    </w:p>
    <w:p w14:paraId="612638BC" w14:textId="58A9DA31" w:rsidR="004A7271" w:rsidRPr="004D054E" w:rsidRDefault="004A7271" w:rsidP="00F46E91">
      <w:pPr>
        <w:jc w:val="both"/>
        <w:rPr>
          <w:rFonts w:ascii="Arial" w:hAnsi="Arial" w:cs="Arial"/>
          <w:sz w:val="24"/>
          <w:szCs w:val="24"/>
        </w:rPr>
      </w:pPr>
      <w:r>
        <w:rPr>
          <w:rFonts w:ascii="Arial" w:hAnsi="Arial" w:cs="Arial"/>
          <w:noProof/>
          <w:sz w:val="24"/>
          <w:szCs w:val="24"/>
        </w:rPr>
        <w:drawing>
          <wp:inline distT="0" distB="0" distL="0" distR="0" wp14:anchorId="07247986" wp14:editId="2554F497">
            <wp:extent cx="6343650" cy="3108325"/>
            <wp:effectExtent l="0" t="0" r="0" b="0"/>
            <wp:docPr id="3" name="Picture 3" descr="Timelin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imeline&#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6343650" cy="3108325"/>
                    </a:xfrm>
                    <a:prstGeom prst="rect">
                      <a:avLst/>
                    </a:prstGeom>
                  </pic:spPr>
                </pic:pic>
              </a:graphicData>
            </a:graphic>
          </wp:inline>
        </w:drawing>
      </w:r>
    </w:p>
    <w:p w14:paraId="15E827B2" w14:textId="4738103C" w:rsidR="007D22B5" w:rsidRPr="004D054E" w:rsidRDefault="00863659" w:rsidP="00F46E91">
      <w:pPr>
        <w:jc w:val="both"/>
        <w:rPr>
          <w:rFonts w:ascii="Arial" w:hAnsi="Arial" w:cs="Arial"/>
          <w:sz w:val="24"/>
          <w:szCs w:val="24"/>
        </w:rPr>
      </w:pPr>
      <w:r w:rsidRPr="004D054E">
        <w:rPr>
          <w:rFonts w:ascii="Arial" w:hAnsi="Arial" w:cs="Arial"/>
          <w:sz w:val="24"/>
          <w:szCs w:val="24"/>
        </w:rPr>
        <w:t xml:space="preserve"> </w:t>
      </w:r>
      <w:r w:rsidR="00D74D9C" w:rsidRPr="004D054E">
        <w:rPr>
          <w:rFonts w:ascii="Arial" w:hAnsi="Arial" w:cs="Arial"/>
          <w:sz w:val="24"/>
          <w:szCs w:val="24"/>
        </w:rPr>
        <w:t xml:space="preserve"> </w:t>
      </w:r>
      <w:r w:rsidR="00C36E98" w:rsidRPr="004D054E">
        <w:rPr>
          <w:rFonts w:ascii="Arial" w:hAnsi="Arial" w:cs="Arial"/>
          <w:sz w:val="24"/>
          <w:szCs w:val="24"/>
        </w:rPr>
        <w:t xml:space="preserve"> </w:t>
      </w:r>
      <w:r w:rsidR="00772B25" w:rsidRPr="004D054E">
        <w:rPr>
          <w:rFonts w:ascii="Arial" w:hAnsi="Arial" w:cs="Arial"/>
          <w:sz w:val="24"/>
          <w:szCs w:val="24"/>
        </w:rPr>
        <w:t xml:space="preserve">  </w:t>
      </w:r>
    </w:p>
    <w:p w14:paraId="4725008D" w14:textId="77777777" w:rsidR="00824285" w:rsidRPr="004D054E" w:rsidRDefault="00840863" w:rsidP="00F46E91">
      <w:pPr>
        <w:jc w:val="both"/>
        <w:rPr>
          <w:rFonts w:ascii="Arial" w:hAnsi="Arial" w:cs="Arial"/>
          <w:sz w:val="24"/>
          <w:szCs w:val="24"/>
        </w:rPr>
      </w:pPr>
      <w:r w:rsidRPr="004D054E">
        <w:rPr>
          <w:rFonts w:ascii="Arial" w:hAnsi="Arial" w:cs="Arial"/>
          <w:sz w:val="24"/>
          <w:szCs w:val="24"/>
        </w:rPr>
        <w:lastRenderedPageBreak/>
        <w:t xml:space="preserve"> </w:t>
      </w:r>
      <w:r w:rsidR="008B3925" w:rsidRPr="004D054E">
        <w:rPr>
          <w:rFonts w:ascii="Arial" w:hAnsi="Arial" w:cs="Arial"/>
          <w:sz w:val="24"/>
          <w:szCs w:val="24"/>
        </w:rPr>
        <w:t xml:space="preserve">  </w:t>
      </w:r>
      <w:r w:rsidR="00863659" w:rsidRPr="004D054E">
        <w:rPr>
          <w:rFonts w:ascii="Arial" w:hAnsi="Arial" w:cs="Arial"/>
          <w:sz w:val="24"/>
          <w:szCs w:val="24"/>
        </w:rPr>
        <w:t xml:space="preserve">Nghiên cứu này được hiện theo hướng dẫn thực hành lâm sàng tốt (GCP) của Ấn Độ và các hướng dẫn nghiên cứu đạo đức y sinh và các </w:t>
      </w:r>
      <w:r w:rsidR="00824285" w:rsidRPr="004D054E">
        <w:rPr>
          <w:rFonts w:ascii="Arial" w:hAnsi="Arial" w:cs="Arial"/>
          <w:sz w:val="24"/>
          <w:szCs w:val="24"/>
        </w:rPr>
        <w:t>đòi hỏi khắt khe</w:t>
      </w:r>
      <w:r w:rsidR="00863659" w:rsidRPr="004D054E">
        <w:rPr>
          <w:rFonts w:ascii="Arial" w:hAnsi="Arial" w:cs="Arial"/>
          <w:sz w:val="24"/>
          <w:szCs w:val="24"/>
        </w:rPr>
        <w:t xml:space="preserve"> về kế h</w:t>
      </w:r>
      <w:r w:rsidR="00824285" w:rsidRPr="004D054E">
        <w:rPr>
          <w:rFonts w:ascii="Arial" w:hAnsi="Arial" w:cs="Arial"/>
          <w:sz w:val="24"/>
          <w:szCs w:val="24"/>
        </w:rPr>
        <w:t>oạch điều trị của các điều lệ của Ấn Độ.</w:t>
      </w:r>
    </w:p>
    <w:p w14:paraId="088FD156" w14:textId="77777777" w:rsidR="00824285" w:rsidRPr="004D054E" w:rsidRDefault="00824285" w:rsidP="00F46E91">
      <w:pPr>
        <w:jc w:val="both"/>
        <w:rPr>
          <w:rFonts w:ascii="Arial" w:hAnsi="Arial" w:cs="Arial"/>
          <w:b/>
          <w:bCs/>
          <w:sz w:val="24"/>
          <w:szCs w:val="24"/>
        </w:rPr>
      </w:pPr>
      <w:r w:rsidRPr="004D054E">
        <w:rPr>
          <w:rFonts w:ascii="Arial" w:hAnsi="Arial" w:cs="Arial"/>
          <w:b/>
          <w:bCs/>
          <w:sz w:val="24"/>
          <w:szCs w:val="24"/>
        </w:rPr>
        <w:t>Tiêu chí đánh giá</w:t>
      </w:r>
    </w:p>
    <w:p w14:paraId="64A30775" w14:textId="0AFFE375" w:rsidR="005C64D8" w:rsidRPr="004D054E" w:rsidRDefault="00824285" w:rsidP="00F46E91">
      <w:pPr>
        <w:jc w:val="both"/>
        <w:rPr>
          <w:rFonts w:ascii="Arial" w:hAnsi="Arial" w:cs="Arial"/>
          <w:sz w:val="24"/>
          <w:szCs w:val="24"/>
        </w:rPr>
      </w:pPr>
      <w:r w:rsidRPr="004D054E">
        <w:rPr>
          <w:rFonts w:ascii="Arial" w:hAnsi="Arial" w:cs="Arial"/>
          <w:sz w:val="24"/>
          <w:szCs w:val="24"/>
        </w:rPr>
        <w:t xml:space="preserve">Tiêu chí hiệu quả đầu tiên được đánh giá là tỉ lệ kiểm soát huyết áp ở các bệnh nhân tăng huyết áp trung bình- nặng (độ II/III) bởi viên thuốc nghiên cứu (thuốc </w:t>
      </w:r>
      <w:r w:rsidR="00684086">
        <w:rPr>
          <w:rFonts w:ascii="Arial" w:hAnsi="Arial" w:cs="Arial"/>
          <w:sz w:val="24"/>
          <w:szCs w:val="24"/>
        </w:rPr>
        <w:t>phối</w:t>
      </w:r>
      <w:r w:rsidRPr="004D054E">
        <w:rPr>
          <w:rFonts w:ascii="Arial" w:hAnsi="Arial" w:cs="Arial"/>
          <w:sz w:val="24"/>
          <w:szCs w:val="24"/>
        </w:rPr>
        <w:t xml:space="preserve"> hợp</w:t>
      </w:r>
      <w:r w:rsidR="00684086">
        <w:rPr>
          <w:rFonts w:ascii="Arial" w:hAnsi="Arial" w:cs="Arial"/>
          <w:sz w:val="24"/>
          <w:szCs w:val="24"/>
        </w:rPr>
        <w:t xml:space="preserve"> cố định</w:t>
      </w:r>
      <w:r w:rsidRPr="004D054E">
        <w:rPr>
          <w:rFonts w:ascii="Arial" w:hAnsi="Arial" w:cs="Arial"/>
          <w:sz w:val="24"/>
          <w:szCs w:val="24"/>
        </w:rPr>
        <w:t xml:space="preserve"> ba</w:t>
      </w:r>
      <w:r w:rsidR="00684086">
        <w:rPr>
          <w:rFonts w:ascii="Arial" w:hAnsi="Arial" w:cs="Arial"/>
          <w:sz w:val="24"/>
          <w:szCs w:val="24"/>
        </w:rPr>
        <w:t xml:space="preserve"> thành phần</w:t>
      </w:r>
      <w:r w:rsidRPr="004D054E">
        <w:rPr>
          <w:rFonts w:ascii="Arial" w:hAnsi="Arial" w:cs="Arial"/>
          <w:sz w:val="24"/>
          <w:szCs w:val="24"/>
        </w:rPr>
        <w:t>) được cho uống một lần trong ngày vào buổi sáng. Tiêu chí thứ hai được đánh giá là tính an toàn, khả năng dung nạp và chất lượng cuộc sống. Chất lượng cuộc sống được bệnh nhân tự đánh giá bởi bộ câu hỏi WHOQOL BREF</w:t>
      </w:r>
      <w:r w:rsidR="00960326" w:rsidRPr="004D054E">
        <w:rPr>
          <w:rFonts w:ascii="Arial" w:hAnsi="Arial" w:cs="Arial"/>
          <w:sz w:val="24"/>
          <w:szCs w:val="24"/>
        </w:rPr>
        <w:t xml:space="preserve"> </w:t>
      </w:r>
      <w:r w:rsidR="005C64D8" w:rsidRPr="004D054E">
        <w:rPr>
          <w:rFonts w:ascii="Arial" w:hAnsi="Arial" w:cs="Arial"/>
          <w:sz w:val="24"/>
          <w:szCs w:val="24"/>
        </w:rPr>
        <w:t>[5,6].</w:t>
      </w:r>
    </w:p>
    <w:p w14:paraId="51CF4C1D" w14:textId="77777777" w:rsidR="005C64D8" w:rsidRPr="004D054E" w:rsidRDefault="005C64D8" w:rsidP="00F46E91">
      <w:pPr>
        <w:jc w:val="both"/>
        <w:rPr>
          <w:rFonts w:ascii="Arial" w:hAnsi="Arial" w:cs="Arial"/>
          <w:sz w:val="24"/>
          <w:szCs w:val="24"/>
        </w:rPr>
      </w:pPr>
      <w:r w:rsidRPr="004D054E">
        <w:rPr>
          <w:rFonts w:ascii="Arial" w:hAnsi="Arial" w:cs="Arial"/>
          <w:sz w:val="24"/>
          <w:szCs w:val="24"/>
        </w:rPr>
        <w:t>Ngoại trừ thuốc nghiên cứu, không thuốc điều trị tăng huyết áp nào được phép sử dụng trong suốt quá trình thực hiên nghiên cứu.</w:t>
      </w:r>
    </w:p>
    <w:p w14:paraId="60E32DB7" w14:textId="168EAAF3" w:rsidR="0017522E" w:rsidRPr="004D054E" w:rsidRDefault="005C64D8" w:rsidP="00F46E91">
      <w:pPr>
        <w:jc w:val="both"/>
        <w:rPr>
          <w:rFonts w:ascii="Arial" w:hAnsi="Arial" w:cs="Arial"/>
          <w:sz w:val="24"/>
          <w:szCs w:val="24"/>
        </w:rPr>
      </w:pPr>
      <w:r w:rsidRPr="004D054E">
        <w:rPr>
          <w:rFonts w:ascii="Arial" w:hAnsi="Arial" w:cs="Arial"/>
          <w:sz w:val="24"/>
          <w:szCs w:val="24"/>
        </w:rPr>
        <w:t>Trong 8 lần thăm khám như thiết kế nghiên cứu (</w:t>
      </w:r>
      <w:r w:rsidR="00684086">
        <w:rPr>
          <w:rFonts w:ascii="Arial" w:hAnsi="Arial" w:cs="Arial"/>
          <w:sz w:val="24"/>
          <w:szCs w:val="24"/>
        </w:rPr>
        <w:t>hình</w:t>
      </w:r>
      <w:r w:rsidRPr="004D054E">
        <w:rPr>
          <w:rFonts w:ascii="Arial" w:hAnsi="Arial" w:cs="Arial"/>
          <w:sz w:val="24"/>
          <w:szCs w:val="24"/>
        </w:rPr>
        <w:t xml:space="preserve"> 1), bao gồm lần khám 1 lúc mới vào (ngày 0) cho đến lần khám 8 lúc ngày 180, thuốc nghiên cứu được phát ra và việc tuân thủ điều trị sử dụng thuốc của bệnh nhân được đánh giá bởi việc sử dụng nhật ký theo dõi uống thuốc hằng ngày của bệnh nhân. Bảng câu hỏi về chất lượng cuộc sống được sử dụng lúc ban đầu và lúc kết thúc nghiên cứu. Tần số tim và huyết áp được thu thập ở mỗi lần thăm khám theo hướng dẫn JNC VII và các biến cố bất lợi (Adverse Events- AEs) cũng được thu thập. Thuốc nghiên cứu được dán nhãn và mã </w:t>
      </w:r>
      <w:r w:rsidR="0017522E" w:rsidRPr="004D054E">
        <w:rPr>
          <w:rFonts w:ascii="Arial" w:hAnsi="Arial" w:cs="Arial"/>
          <w:sz w:val="24"/>
          <w:szCs w:val="24"/>
        </w:rPr>
        <w:t xml:space="preserve">hóa </w:t>
      </w:r>
      <w:r w:rsidRPr="004D054E">
        <w:rPr>
          <w:rFonts w:ascii="Arial" w:hAnsi="Arial" w:cs="Arial"/>
          <w:sz w:val="24"/>
          <w:szCs w:val="24"/>
        </w:rPr>
        <w:t xml:space="preserve">được </w:t>
      </w:r>
      <w:r w:rsidR="0017522E" w:rsidRPr="004D054E">
        <w:rPr>
          <w:rFonts w:ascii="Arial" w:hAnsi="Arial" w:cs="Arial"/>
          <w:sz w:val="24"/>
          <w:szCs w:val="24"/>
        </w:rPr>
        <w:t>phát cho mỗi bệnh nhân</w:t>
      </w:r>
      <w:r w:rsidRPr="004D054E">
        <w:rPr>
          <w:rFonts w:ascii="Arial" w:hAnsi="Arial" w:cs="Arial"/>
          <w:sz w:val="24"/>
          <w:szCs w:val="24"/>
        </w:rPr>
        <w:t xml:space="preserve"> </w:t>
      </w:r>
      <w:r w:rsidR="0017522E" w:rsidRPr="004D054E">
        <w:rPr>
          <w:rFonts w:ascii="Arial" w:hAnsi="Arial" w:cs="Arial"/>
          <w:sz w:val="24"/>
          <w:szCs w:val="24"/>
        </w:rPr>
        <w:t>trong các lần thăm khám nghiên cứu (liều hằng ngày là một viên mỗi ngày vào buổi ăn sáng).</w:t>
      </w:r>
    </w:p>
    <w:p w14:paraId="17FBA10F" w14:textId="77777777" w:rsidR="0017522E" w:rsidRPr="004D054E" w:rsidRDefault="0017522E" w:rsidP="00F46E91">
      <w:pPr>
        <w:jc w:val="both"/>
        <w:rPr>
          <w:rFonts w:ascii="Arial" w:hAnsi="Arial" w:cs="Arial"/>
          <w:b/>
          <w:bCs/>
          <w:sz w:val="24"/>
          <w:szCs w:val="24"/>
        </w:rPr>
      </w:pPr>
      <w:r w:rsidRPr="004D054E">
        <w:rPr>
          <w:rFonts w:ascii="Arial" w:hAnsi="Arial" w:cs="Arial"/>
          <w:b/>
          <w:bCs/>
          <w:sz w:val="24"/>
          <w:szCs w:val="24"/>
        </w:rPr>
        <w:t>Phân tích nghiên cứu</w:t>
      </w:r>
    </w:p>
    <w:p w14:paraId="011D0419" w14:textId="0623629B" w:rsidR="0017522E" w:rsidRPr="004D054E" w:rsidRDefault="0017522E" w:rsidP="00F46E91">
      <w:pPr>
        <w:jc w:val="both"/>
        <w:rPr>
          <w:rFonts w:ascii="Arial" w:hAnsi="Arial" w:cs="Arial"/>
          <w:sz w:val="24"/>
          <w:szCs w:val="24"/>
        </w:rPr>
      </w:pPr>
      <w:r w:rsidRPr="004D054E">
        <w:rPr>
          <w:rFonts w:ascii="Arial" w:hAnsi="Arial" w:cs="Arial"/>
          <w:sz w:val="24"/>
          <w:szCs w:val="24"/>
        </w:rPr>
        <w:t xml:space="preserve">Nghiên cứu sử dụng phần mềm SPSS phiên bản 19. Các thông số chủng tộc và cơ </w:t>
      </w:r>
      <w:r w:rsidR="00960326" w:rsidRPr="004D054E">
        <w:rPr>
          <w:rFonts w:ascii="Arial" w:hAnsi="Arial" w:cs="Arial"/>
          <w:sz w:val="24"/>
          <w:szCs w:val="24"/>
        </w:rPr>
        <w:t>bản</w:t>
      </w:r>
      <w:r w:rsidRPr="004D054E">
        <w:rPr>
          <w:rFonts w:ascii="Arial" w:hAnsi="Arial" w:cs="Arial"/>
          <w:sz w:val="24"/>
          <w:szCs w:val="24"/>
        </w:rPr>
        <w:t xml:space="preserve"> sử dụng phân tích mô tả.</w:t>
      </w:r>
    </w:p>
    <w:p w14:paraId="783AD2C5" w14:textId="77777777" w:rsidR="0017522E" w:rsidRPr="004D054E" w:rsidRDefault="0017522E" w:rsidP="00F46E91">
      <w:pPr>
        <w:jc w:val="both"/>
        <w:rPr>
          <w:rFonts w:ascii="Arial" w:hAnsi="Arial" w:cs="Arial"/>
          <w:sz w:val="24"/>
          <w:szCs w:val="24"/>
        </w:rPr>
      </w:pPr>
      <w:r w:rsidRPr="004D054E">
        <w:rPr>
          <w:rFonts w:ascii="Arial" w:hAnsi="Arial" w:cs="Arial"/>
          <w:sz w:val="24"/>
          <w:szCs w:val="24"/>
        </w:rPr>
        <w:t>Kết cục chính được đánh giá là sự thay đổi huyết áp từ lúc vào đến lúc kết thúc nghiên cứu, và số bệnh nhân đạt được mức kiểm soát huyết áp (huyết áp tâm thu – SBP ≤140 và huyết áp tâm trương – DBP ≤ 90 mmHg) như mục tiêu nghiên cứu khi các bệnh nhân hoàn tất nghiên cứu.</w:t>
      </w:r>
    </w:p>
    <w:p w14:paraId="3B839B9D" w14:textId="77777777" w:rsidR="005F69C7" w:rsidRPr="004D054E" w:rsidRDefault="005F69C7" w:rsidP="00F46E91">
      <w:pPr>
        <w:jc w:val="both"/>
        <w:rPr>
          <w:rFonts w:ascii="Arial" w:hAnsi="Arial" w:cs="Arial"/>
          <w:sz w:val="24"/>
          <w:szCs w:val="24"/>
        </w:rPr>
      </w:pPr>
      <w:r w:rsidRPr="004D054E">
        <w:rPr>
          <w:rFonts w:ascii="Arial" w:hAnsi="Arial" w:cs="Arial"/>
          <w:sz w:val="24"/>
          <w:szCs w:val="24"/>
        </w:rPr>
        <w:t>Bảng câu hỏi chất lượng cuộc sống WHOQOL BREF được đánh giá lúc vào và lúc kết thúc nghiên cứu được thu thập phân tích và tính toán theo các thang điểm.</w:t>
      </w:r>
    </w:p>
    <w:p w14:paraId="3D6DB338" w14:textId="77777777" w:rsidR="005F69C7" w:rsidRPr="004D054E" w:rsidRDefault="005F69C7" w:rsidP="00F46E91">
      <w:pPr>
        <w:jc w:val="both"/>
        <w:rPr>
          <w:rFonts w:ascii="Arial" w:hAnsi="Arial" w:cs="Arial"/>
          <w:sz w:val="24"/>
          <w:szCs w:val="24"/>
        </w:rPr>
      </w:pPr>
      <w:r w:rsidRPr="004D054E">
        <w:rPr>
          <w:rFonts w:ascii="Arial" w:hAnsi="Arial" w:cs="Arial"/>
          <w:sz w:val="24"/>
          <w:szCs w:val="24"/>
        </w:rPr>
        <w:t>Thay đổi có ý nghĩa được định nghĩa khi giá trị p nhỏ hơn 0.05 (95% CI).</w:t>
      </w:r>
    </w:p>
    <w:p w14:paraId="68B29288" w14:textId="77777777" w:rsidR="005F69C7" w:rsidRPr="004D054E" w:rsidRDefault="005F69C7" w:rsidP="00F46E91">
      <w:pPr>
        <w:jc w:val="both"/>
        <w:rPr>
          <w:rFonts w:ascii="Arial" w:hAnsi="Arial" w:cs="Arial"/>
          <w:sz w:val="24"/>
          <w:szCs w:val="24"/>
        </w:rPr>
      </w:pPr>
      <w:r w:rsidRPr="004D054E">
        <w:rPr>
          <w:rFonts w:ascii="Arial" w:hAnsi="Arial" w:cs="Arial"/>
          <w:sz w:val="24"/>
          <w:szCs w:val="24"/>
        </w:rPr>
        <w:t>Bảng câu hỏi chuẩn được sử dụng để ghi lại sự hài lòng của người bệnh và các đánh giá của nghiên cứu viên về nghiên cứu điều trị.</w:t>
      </w:r>
    </w:p>
    <w:p w14:paraId="522FA3DE" w14:textId="77777777" w:rsidR="005F69C7" w:rsidRPr="004D054E" w:rsidRDefault="005F69C7" w:rsidP="00F46E91">
      <w:pPr>
        <w:jc w:val="both"/>
        <w:rPr>
          <w:rFonts w:ascii="Arial" w:hAnsi="Arial" w:cs="Arial"/>
          <w:b/>
          <w:bCs/>
          <w:sz w:val="24"/>
          <w:szCs w:val="24"/>
        </w:rPr>
      </w:pPr>
      <w:r w:rsidRPr="004D054E">
        <w:rPr>
          <w:rFonts w:ascii="Arial" w:hAnsi="Arial" w:cs="Arial"/>
          <w:b/>
          <w:bCs/>
          <w:sz w:val="24"/>
          <w:szCs w:val="24"/>
        </w:rPr>
        <w:t>Kết quả</w:t>
      </w:r>
    </w:p>
    <w:p w14:paraId="3903C10E" w14:textId="77777777" w:rsidR="005F69C7" w:rsidRPr="004D054E" w:rsidRDefault="005F69C7" w:rsidP="00F46E91">
      <w:pPr>
        <w:jc w:val="both"/>
        <w:rPr>
          <w:rFonts w:ascii="Arial" w:hAnsi="Arial" w:cs="Arial"/>
          <w:b/>
          <w:bCs/>
          <w:sz w:val="24"/>
          <w:szCs w:val="24"/>
        </w:rPr>
      </w:pPr>
      <w:r w:rsidRPr="004D054E">
        <w:rPr>
          <w:rFonts w:ascii="Arial" w:hAnsi="Arial" w:cs="Arial"/>
          <w:b/>
          <w:bCs/>
          <w:sz w:val="24"/>
          <w:szCs w:val="24"/>
        </w:rPr>
        <w:t>Tiêu chí hiệu quả</w:t>
      </w:r>
    </w:p>
    <w:p w14:paraId="2031CBB3" w14:textId="77777777" w:rsidR="005371BA" w:rsidRPr="004D054E" w:rsidRDefault="005F69C7" w:rsidP="00F46E91">
      <w:pPr>
        <w:jc w:val="both"/>
        <w:rPr>
          <w:rFonts w:ascii="Arial" w:hAnsi="Arial" w:cs="Arial"/>
          <w:sz w:val="24"/>
          <w:szCs w:val="24"/>
        </w:rPr>
      </w:pPr>
      <w:r w:rsidRPr="004D054E">
        <w:rPr>
          <w:rFonts w:ascii="Arial" w:hAnsi="Arial" w:cs="Arial"/>
          <w:sz w:val="24"/>
          <w:szCs w:val="24"/>
        </w:rPr>
        <w:lastRenderedPageBreak/>
        <w:t xml:space="preserve">Có 246 bệnh nhân được tầm soát, nhưng chỉ có 241 </w:t>
      </w:r>
      <w:r w:rsidR="005371BA" w:rsidRPr="004D054E">
        <w:rPr>
          <w:rFonts w:ascii="Arial" w:hAnsi="Arial" w:cs="Arial"/>
          <w:sz w:val="24"/>
          <w:szCs w:val="24"/>
        </w:rPr>
        <w:t xml:space="preserve">(ITT) </w:t>
      </w:r>
      <w:r w:rsidRPr="004D054E">
        <w:rPr>
          <w:rFonts w:ascii="Arial" w:hAnsi="Arial" w:cs="Arial"/>
          <w:sz w:val="24"/>
          <w:szCs w:val="24"/>
        </w:rPr>
        <w:t xml:space="preserve">bệnh nhân được tuyển chọn vào nghiên cứu và </w:t>
      </w:r>
      <w:r w:rsidR="005371BA" w:rsidRPr="004D054E">
        <w:rPr>
          <w:rFonts w:ascii="Arial" w:hAnsi="Arial" w:cs="Arial"/>
          <w:sz w:val="24"/>
          <w:szCs w:val="24"/>
        </w:rPr>
        <w:t xml:space="preserve">có </w:t>
      </w:r>
      <w:r w:rsidRPr="004D054E">
        <w:rPr>
          <w:rFonts w:ascii="Arial" w:hAnsi="Arial" w:cs="Arial"/>
          <w:sz w:val="24"/>
          <w:szCs w:val="24"/>
        </w:rPr>
        <w:t>218</w:t>
      </w:r>
      <w:r w:rsidR="005371BA" w:rsidRPr="004D054E">
        <w:rPr>
          <w:rFonts w:ascii="Arial" w:hAnsi="Arial" w:cs="Arial"/>
          <w:sz w:val="24"/>
          <w:szCs w:val="24"/>
        </w:rPr>
        <w:t xml:space="preserve"> (PP) bệnh nhân hoàn thành protocol nghiên cứu.</w:t>
      </w:r>
    </w:p>
    <w:p w14:paraId="7FB57232" w14:textId="77777777" w:rsidR="005371BA" w:rsidRPr="004D054E" w:rsidRDefault="005371BA" w:rsidP="00F46E91">
      <w:pPr>
        <w:jc w:val="both"/>
        <w:rPr>
          <w:rFonts w:ascii="Arial" w:hAnsi="Arial" w:cs="Arial"/>
          <w:sz w:val="24"/>
          <w:szCs w:val="24"/>
        </w:rPr>
      </w:pPr>
      <w:r w:rsidRPr="004D054E">
        <w:rPr>
          <w:rFonts w:ascii="Arial" w:hAnsi="Arial" w:cs="Arial"/>
          <w:sz w:val="24"/>
          <w:szCs w:val="24"/>
        </w:rPr>
        <w:t>Bệnh nhân được tuyển vào bao gồm cả hai giới nam và nữ, độ tuồi 24-64, có tiền căn tăng huyết áp ít nhất 3 năm, huyết áp chưa kiểm soát với điều trị 2 loại thuốc (Bảng 1)</w:t>
      </w:r>
    </w:p>
    <w:p w14:paraId="5E23D798" w14:textId="77777777" w:rsidR="005371BA" w:rsidRPr="004D054E" w:rsidRDefault="005371BA" w:rsidP="00F46E91">
      <w:pPr>
        <w:jc w:val="both"/>
        <w:rPr>
          <w:rFonts w:ascii="Arial" w:hAnsi="Arial" w:cs="Arial"/>
          <w:b/>
          <w:bCs/>
          <w:sz w:val="24"/>
          <w:szCs w:val="24"/>
        </w:rPr>
      </w:pPr>
      <w:r w:rsidRPr="004D054E">
        <w:rPr>
          <w:rFonts w:ascii="Arial" w:hAnsi="Arial" w:cs="Arial"/>
          <w:b/>
          <w:bCs/>
          <w:sz w:val="24"/>
          <w:szCs w:val="24"/>
        </w:rPr>
        <w:t>Bảng 1: Đặc điểm dân số</w:t>
      </w:r>
    </w:p>
    <w:tbl>
      <w:tblPr>
        <w:tblStyle w:val="PlainTable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6"/>
        <w:gridCol w:w="2592"/>
        <w:gridCol w:w="2551"/>
      </w:tblGrid>
      <w:tr w:rsidR="005371BA" w:rsidRPr="004D054E" w14:paraId="690CC9A7" w14:textId="77777777" w:rsidTr="004A7271">
        <w:trPr>
          <w:cnfStyle w:val="100000000000" w:firstRow="1" w:lastRow="0" w:firstColumn="0" w:lastColumn="0" w:oddVBand="0" w:evenVBand="0" w:oddHBand="0"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4416" w:type="dxa"/>
          </w:tcPr>
          <w:p w14:paraId="6E2C7C38" w14:textId="3075C7CB" w:rsidR="005371BA" w:rsidRPr="004D054E" w:rsidRDefault="005371BA" w:rsidP="00F46E91">
            <w:pPr>
              <w:jc w:val="both"/>
              <w:rPr>
                <w:rFonts w:ascii="Arial" w:hAnsi="Arial" w:cs="Arial"/>
                <w:sz w:val="24"/>
                <w:szCs w:val="24"/>
              </w:rPr>
            </w:pPr>
            <w:r w:rsidRPr="004D054E">
              <w:rPr>
                <w:rFonts w:ascii="Arial" w:hAnsi="Arial" w:cs="Arial"/>
                <w:sz w:val="24"/>
                <w:szCs w:val="24"/>
              </w:rPr>
              <w:t>Các thông số</w:t>
            </w:r>
          </w:p>
        </w:tc>
        <w:tc>
          <w:tcPr>
            <w:tcW w:w="2592" w:type="dxa"/>
          </w:tcPr>
          <w:p w14:paraId="3BA65892" w14:textId="6A1053E5" w:rsidR="005371BA" w:rsidRPr="004D054E" w:rsidRDefault="005371BA" w:rsidP="00F46E91">
            <w:pPr>
              <w:jc w:val="both"/>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4D054E">
              <w:rPr>
                <w:rFonts w:ascii="Arial" w:hAnsi="Arial" w:cs="Arial"/>
                <w:sz w:val="24"/>
                <w:szCs w:val="24"/>
              </w:rPr>
              <w:t>Số người (N)</w:t>
            </w:r>
          </w:p>
        </w:tc>
        <w:tc>
          <w:tcPr>
            <w:tcW w:w="2551" w:type="dxa"/>
          </w:tcPr>
          <w:p w14:paraId="77A0A5FD" w14:textId="59F6E710" w:rsidR="005371BA" w:rsidRPr="004D054E" w:rsidRDefault="00C9683D" w:rsidP="00F46E91">
            <w:pPr>
              <w:jc w:val="both"/>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4D054E">
              <w:rPr>
                <w:rFonts w:ascii="Arial" w:hAnsi="Arial" w:cs="Arial"/>
                <w:sz w:val="24"/>
                <w:szCs w:val="24"/>
              </w:rPr>
              <w:t>Số quan sát</w:t>
            </w:r>
            <w:r w:rsidR="00684086">
              <w:rPr>
                <w:rFonts w:ascii="Arial" w:hAnsi="Arial" w:cs="Arial"/>
                <w:sz w:val="24"/>
                <w:szCs w:val="24"/>
              </w:rPr>
              <w:t>/</w:t>
            </w:r>
            <w:r w:rsidRPr="004D054E">
              <w:rPr>
                <w:rFonts w:ascii="Arial" w:hAnsi="Arial" w:cs="Arial"/>
                <w:sz w:val="24"/>
                <w:szCs w:val="24"/>
              </w:rPr>
              <w:t>Trung bình</w:t>
            </w:r>
          </w:p>
        </w:tc>
      </w:tr>
      <w:tr w:rsidR="005371BA" w:rsidRPr="004D054E" w14:paraId="385077E1" w14:textId="77777777" w:rsidTr="004A7271">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4416" w:type="dxa"/>
          </w:tcPr>
          <w:p w14:paraId="2AA0F77E" w14:textId="3207171B" w:rsidR="005371BA" w:rsidRPr="004D054E" w:rsidRDefault="00C9683D" w:rsidP="00F46E91">
            <w:pPr>
              <w:jc w:val="both"/>
              <w:rPr>
                <w:rFonts w:ascii="Arial" w:hAnsi="Arial" w:cs="Arial"/>
                <w:color w:val="632423" w:themeColor="accent2" w:themeShade="80"/>
                <w:sz w:val="24"/>
                <w:szCs w:val="24"/>
              </w:rPr>
            </w:pPr>
            <w:r w:rsidRPr="004D054E">
              <w:rPr>
                <w:rFonts w:ascii="Arial" w:hAnsi="Arial" w:cs="Arial"/>
                <w:color w:val="632423" w:themeColor="accent2" w:themeShade="80"/>
                <w:sz w:val="24"/>
                <w:szCs w:val="24"/>
              </w:rPr>
              <w:t>Nam:Nữ</w:t>
            </w:r>
          </w:p>
        </w:tc>
        <w:tc>
          <w:tcPr>
            <w:tcW w:w="2592" w:type="dxa"/>
          </w:tcPr>
          <w:p w14:paraId="7C435EDB" w14:textId="0669D520" w:rsidR="005371BA" w:rsidRPr="004D054E" w:rsidRDefault="00C9683D" w:rsidP="00F46E91">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632423" w:themeColor="accent2" w:themeShade="80"/>
                <w:sz w:val="24"/>
                <w:szCs w:val="24"/>
              </w:rPr>
            </w:pPr>
            <w:r w:rsidRPr="004D054E">
              <w:rPr>
                <w:rFonts w:ascii="Arial" w:hAnsi="Arial" w:cs="Arial"/>
                <w:color w:val="632423" w:themeColor="accent2" w:themeShade="80"/>
                <w:sz w:val="24"/>
                <w:szCs w:val="24"/>
              </w:rPr>
              <w:t>241</w:t>
            </w:r>
          </w:p>
        </w:tc>
        <w:tc>
          <w:tcPr>
            <w:tcW w:w="2551" w:type="dxa"/>
          </w:tcPr>
          <w:p w14:paraId="3F9AFFB4" w14:textId="7842BECF" w:rsidR="005371BA" w:rsidRPr="004D054E" w:rsidRDefault="00C9683D" w:rsidP="00F46E91">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632423" w:themeColor="accent2" w:themeShade="80"/>
                <w:sz w:val="24"/>
                <w:szCs w:val="24"/>
              </w:rPr>
            </w:pPr>
            <w:r w:rsidRPr="004D054E">
              <w:rPr>
                <w:rFonts w:ascii="Arial" w:hAnsi="Arial" w:cs="Arial"/>
                <w:color w:val="632423" w:themeColor="accent2" w:themeShade="80"/>
                <w:sz w:val="24"/>
                <w:szCs w:val="24"/>
              </w:rPr>
              <w:t>152:89</w:t>
            </w:r>
          </w:p>
        </w:tc>
      </w:tr>
      <w:tr w:rsidR="005371BA" w:rsidRPr="004D054E" w14:paraId="78492AFC" w14:textId="77777777" w:rsidTr="004A7271">
        <w:trPr>
          <w:trHeight w:val="269"/>
        </w:trPr>
        <w:tc>
          <w:tcPr>
            <w:cnfStyle w:val="001000000000" w:firstRow="0" w:lastRow="0" w:firstColumn="1" w:lastColumn="0" w:oddVBand="0" w:evenVBand="0" w:oddHBand="0" w:evenHBand="0" w:firstRowFirstColumn="0" w:firstRowLastColumn="0" w:lastRowFirstColumn="0" w:lastRowLastColumn="0"/>
            <w:tcW w:w="4416" w:type="dxa"/>
          </w:tcPr>
          <w:p w14:paraId="0213C444" w14:textId="7441446C" w:rsidR="005371BA" w:rsidRPr="004D054E" w:rsidRDefault="00C9683D" w:rsidP="00F46E91">
            <w:pPr>
              <w:jc w:val="both"/>
              <w:rPr>
                <w:rFonts w:ascii="Arial" w:hAnsi="Arial" w:cs="Arial"/>
                <w:color w:val="632423" w:themeColor="accent2" w:themeShade="80"/>
                <w:sz w:val="24"/>
                <w:szCs w:val="24"/>
              </w:rPr>
            </w:pPr>
            <w:r w:rsidRPr="004D054E">
              <w:rPr>
                <w:rFonts w:ascii="Arial" w:hAnsi="Arial" w:cs="Arial"/>
                <w:color w:val="632423" w:themeColor="accent2" w:themeShade="80"/>
                <w:sz w:val="24"/>
                <w:szCs w:val="24"/>
              </w:rPr>
              <w:t>Tuổi trung bình, SD</w:t>
            </w:r>
          </w:p>
        </w:tc>
        <w:tc>
          <w:tcPr>
            <w:tcW w:w="2592" w:type="dxa"/>
          </w:tcPr>
          <w:p w14:paraId="4B5D09CB" w14:textId="02F9DFDA" w:rsidR="005371BA" w:rsidRPr="004D054E" w:rsidRDefault="00C9683D" w:rsidP="00F46E91">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632423" w:themeColor="accent2" w:themeShade="80"/>
                <w:sz w:val="24"/>
                <w:szCs w:val="24"/>
              </w:rPr>
            </w:pPr>
            <w:r w:rsidRPr="004D054E">
              <w:rPr>
                <w:rFonts w:ascii="Arial" w:hAnsi="Arial" w:cs="Arial"/>
                <w:color w:val="632423" w:themeColor="accent2" w:themeShade="80"/>
                <w:sz w:val="24"/>
                <w:szCs w:val="24"/>
              </w:rPr>
              <w:t>241</w:t>
            </w:r>
          </w:p>
        </w:tc>
        <w:tc>
          <w:tcPr>
            <w:tcW w:w="2551" w:type="dxa"/>
          </w:tcPr>
          <w:p w14:paraId="4B4D8737" w14:textId="5986AD3E" w:rsidR="005371BA" w:rsidRPr="004D054E" w:rsidRDefault="00C9683D" w:rsidP="00F46E91">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632423" w:themeColor="accent2" w:themeShade="80"/>
                <w:sz w:val="24"/>
                <w:szCs w:val="24"/>
              </w:rPr>
            </w:pPr>
            <w:r w:rsidRPr="004D054E">
              <w:rPr>
                <w:rFonts w:ascii="Arial" w:hAnsi="Arial" w:cs="Arial"/>
                <w:color w:val="632423" w:themeColor="accent2" w:themeShade="80"/>
                <w:sz w:val="24"/>
                <w:szCs w:val="24"/>
              </w:rPr>
              <w:t>47.81(8.47)</w:t>
            </w:r>
          </w:p>
        </w:tc>
      </w:tr>
      <w:tr w:rsidR="005371BA" w:rsidRPr="004D054E" w14:paraId="750E5740" w14:textId="77777777" w:rsidTr="004A7271">
        <w:trPr>
          <w:cnfStyle w:val="000000100000" w:firstRow="0" w:lastRow="0" w:firstColumn="0" w:lastColumn="0" w:oddVBand="0" w:evenVBand="0" w:oddHBand="1"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4416" w:type="dxa"/>
          </w:tcPr>
          <w:p w14:paraId="2A02F5DE" w14:textId="7BA0879A" w:rsidR="005371BA" w:rsidRPr="004D054E" w:rsidRDefault="00C9683D" w:rsidP="00F46E91">
            <w:pPr>
              <w:jc w:val="both"/>
              <w:rPr>
                <w:rFonts w:ascii="Arial" w:hAnsi="Arial" w:cs="Arial"/>
                <w:color w:val="632423" w:themeColor="accent2" w:themeShade="80"/>
                <w:sz w:val="24"/>
                <w:szCs w:val="24"/>
              </w:rPr>
            </w:pPr>
            <w:r w:rsidRPr="004D054E">
              <w:rPr>
                <w:rFonts w:ascii="Arial" w:hAnsi="Arial" w:cs="Arial"/>
                <w:color w:val="632423" w:themeColor="accent2" w:themeShade="80"/>
                <w:sz w:val="24"/>
                <w:szCs w:val="24"/>
              </w:rPr>
              <w:t>Chiều cao trung bình (cm),SD</w:t>
            </w:r>
          </w:p>
        </w:tc>
        <w:tc>
          <w:tcPr>
            <w:tcW w:w="2592" w:type="dxa"/>
          </w:tcPr>
          <w:p w14:paraId="4E9F03EA" w14:textId="36AF0FEB" w:rsidR="005371BA" w:rsidRPr="004D054E" w:rsidRDefault="00C9683D" w:rsidP="00F46E91">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632423" w:themeColor="accent2" w:themeShade="80"/>
                <w:sz w:val="24"/>
                <w:szCs w:val="24"/>
              </w:rPr>
            </w:pPr>
            <w:r w:rsidRPr="004D054E">
              <w:rPr>
                <w:rFonts w:ascii="Arial" w:hAnsi="Arial" w:cs="Arial"/>
                <w:color w:val="632423" w:themeColor="accent2" w:themeShade="80"/>
                <w:sz w:val="24"/>
                <w:szCs w:val="24"/>
              </w:rPr>
              <w:t>241</w:t>
            </w:r>
          </w:p>
        </w:tc>
        <w:tc>
          <w:tcPr>
            <w:tcW w:w="2551" w:type="dxa"/>
          </w:tcPr>
          <w:p w14:paraId="4565FFAD" w14:textId="23F2A9C7" w:rsidR="005371BA" w:rsidRPr="004D054E" w:rsidRDefault="00C9683D" w:rsidP="00F46E91">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632423" w:themeColor="accent2" w:themeShade="80"/>
                <w:sz w:val="24"/>
                <w:szCs w:val="24"/>
              </w:rPr>
            </w:pPr>
            <w:r w:rsidRPr="004D054E">
              <w:rPr>
                <w:rFonts w:ascii="Arial" w:hAnsi="Arial" w:cs="Arial"/>
                <w:color w:val="632423" w:themeColor="accent2" w:themeShade="80"/>
                <w:sz w:val="24"/>
                <w:szCs w:val="24"/>
              </w:rPr>
              <w:t>164.75(8.38)</w:t>
            </w:r>
          </w:p>
        </w:tc>
      </w:tr>
      <w:tr w:rsidR="005371BA" w:rsidRPr="004D054E" w14:paraId="2D0F729D" w14:textId="77777777" w:rsidTr="004A7271">
        <w:trPr>
          <w:trHeight w:val="564"/>
        </w:trPr>
        <w:tc>
          <w:tcPr>
            <w:cnfStyle w:val="001000000000" w:firstRow="0" w:lastRow="0" w:firstColumn="1" w:lastColumn="0" w:oddVBand="0" w:evenVBand="0" w:oddHBand="0" w:evenHBand="0" w:firstRowFirstColumn="0" w:firstRowLastColumn="0" w:lastRowFirstColumn="0" w:lastRowLastColumn="0"/>
            <w:tcW w:w="4416" w:type="dxa"/>
          </w:tcPr>
          <w:p w14:paraId="4236366C" w14:textId="7EDED4CD" w:rsidR="005371BA" w:rsidRPr="004D054E" w:rsidRDefault="00C9683D" w:rsidP="00F46E91">
            <w:pPr>
              <w:jc w:val="both"/>
              <w:rPr>
                <w:rFonts w:ascii="Arial" w:hAnsi="Arial" w:cs="Arial"/>
                <w:color w:val="632423" w:themeColor="accent2" w:themeShade="80"/>
                <w:sz w:val="24"/>
                <w:szCs w:val="24"/>
              </w:rPr>
            </w:pPr>
            <w:r w:rsidRPr="004D054E">
              <w:rPr>
                <w:rFonts w:ascii="Arial" w:hAnsi="Arial" w:cs="Arial"/>
                <w:color w:val="632423" w:themeColor="accent2" w:themeShade="80"/>
                <w:sz w:val="24"/>
                <w:szCs w:val="24"/>
              </w:rPr>
              <w:t>Cân nặng trung bình (kg), SD</w:t>
            </w:r>
          </w:p>
        </w:tc>
        <w:tc>
          <w:tcPr>
            <w:tcW w:w="2592" w:type="dxa"/>
          </w:tcPr>
          <w:p w14:paraId="34D2B6F6" w14:textId="3E41C4E5" w:rsidR="005371BA" w:rsidRPr="004D054E" w:rsidRDefault="00C9683D" w:rsidP="00F46E91">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632423" w:themeColor="accent2" w:themeShade="80"/>
                <w:sz w:val="24"/>
                <w:szCs w:val="24"/>
              </w:rPr>
            </w:pPr>
            <w:r w:rsidRPr="004D054E">
              <w:rPr>
                <w:rFonts w:ascii="Arial" w:hAnsi="Arial" w:cs="Arial"/>
                <w:color w:val="632423" w:themeColor="accent2" w:themeShade="80"/>
                <w:sz w:val="24"/>
                <w:szCs w:val="24"/>
              </w:rPr>
              <w:t>241</w:t>
            </w:r>
          </w:p>
        </w:tc>
        <w:tc>
          <w:tcPr>
            <w:tcW w:w="2551" w:type="dxa"/>
          </w:tcPr>
          <w:p w14:paraId="12C1BA29" w14:textId="58A301AC" w:rsidR="005371BA" w:rsidRPr="004D054E" w:rsidRDefault="00C9683D" w:rsidP="00F46E91">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632423" w:themeColor="accent2" w:themeShade="80"/>
                <w:sz w:val="24"/>
                <w:szCs w:val="24"/>
              </w:rPr>
            </w:pPr>
            <w:r w:rsidRPr="004D054E">
              <w:rPr>
                <w:rFonts w:ascii="Arial" w:hAnsi="Arial" w:cs="Arial"/>
                <w:color w:val="632423" w:themeColor="accent2" w:themeShade="80"/>
                <w:sz w:val="24"/>
                <w:szCs w:val="24"/>
              </w:rPr>
              <w:t>69.09(8.50)</w:t>
            </w:r>
          </w:p>
        </w:tc>
      </w:tr>
      <w:tr w:rsidR="005371BA" w:rsidRPr="004D054E" w14:paraId="5A32E9D8" w14:textId="77777777" w:rsidTr="004A7271">
        <w:trPr>
          <w:cnfStyle w:val="000000100000" w:firstRow="0" w:lastRow="0" w:firstColumn="0" w:lastColumn="0" w:oddVBand="0" w:evenVBand="0" w:oddHBand="1"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4416" w:type="dxa"/>
          </w:tcPr>
          <w:p w14:paraId="44ACC1F5" w14:textId="399EC84C" w:rsidR="005371BA" w:rsidRPr="004D054E" w:rsidRDefault="00C9683D" w:rsidP="00F46E91">
            <w:pPr>
              <w:jc w:val="both"/>
              <w:rPr>
                <w:rFonts w:ascii="Arial" w:hAnsi="Arial" w:cs="Arial"/>
                <w:color w:val="632423" w:themeColor="accent2" w:themeShade="80"/>
                <w:sz w:val="24"/>
                <w:szCs w:val="24"/>
              </w:rPr>
            </w:pPr>
            <w:r w:rsidRPr="004D054E">
              <w:rPr>
                <w:rFonts w:ascii="Arial" w:hAnsi="Arial" w:cs="Arial"/>
                <w:color w:val="632423" w:themeColor="accent2" w:themeShade="80"/>
                <w:sz w:val="24"/>
                <w:szCs w:val="24"/>
              </w:rPr>
              <w:t>BMI trung bình (kg/m2), SD</w:t>
            </w:r>
          </w:p>
        </w:tc>
        <w:tc>
          <w:tcPr>
            <w:tcW w:w="2592" w:type="dxa"/>
          </w:tcPr>
          <w:p w14:paraId="3299B470" w14:textId="576E540D" w:rsidR="005371BA" w:rsidRPr="004D054E" w:rsidRDefault="00C9683D" w:rsidP="00F46E91">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632423" w:themeColor="accent2" w:themeShade="80"/>
                <w:sz w:val="24"/>
                <w:szCs w:val="24"/>
              </w:rPr>
            </w:pPr>
            <w:r w:rsidRPr="004D054E">
              <w:rPr>
                <w:rFonts w:ascii="Arial" w:hAnsi="Arial" w:cs="Arial"/>
                <w:color w:val="632423" w:themeColor="accent2" w:themeShade="80"/>
                <w:sz w:val="24"/>
                <w:szCs w:val="24"/>
              </w:rPr>
              <w:t>241</w:t>
            </w:r>
          </w:p>
        </w:tc>
        <w:tc>
          <w:tcPr>
            <w:tcW w:w="2551" w:type="dxa"/>
          </w:tcPr>
          <w:p w14:paraId="4DABFDC2" w14:textId="1153B70E" w:rsidR="005371BA" w:rsidRPr="004D054E" w:rsidRDefault="00C9683D" w:rsidP="00F46E91">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632423" w:themeColor="accent2" w:themeShade="80"/>
                <w:sz w:val="24"/>
                <w:szCs w:val="24"/>
              </w:rPr>
            </w:pPr>
            <w:r w:rsidRPr="004D054E">
              <w:rPr>
                <w:rFonts w:ascii="Arial" w:hAnsi="Arial" w:cs="Arial"/>
                <w:color w:val="632423" w:themeColor="accent2" w:themeShade="80"/>
                <w:sz w:val="24"/>
                <w:szCs w:val="24"/>
              </w:rPr>
              <w:t>25.47(3.11)</w:t>
            </w:r>
          </w:p>
        </w:tc>
      </w:tr>
      <w:tr w:rsidR="005371BA" w:rsidRPr="004D054E" w14:paraId="3A716FE1" w14:textId="77777777" w:rsidTr="004A7271">
        <w:trPr>
          <w:trHeight w:val="564"/>
        </w:trPr>
        <w:tc>
          <w:tcPr>
            <w:cnfStyle w:val="001000000000" w:firstRow="0" w:lastRow="0" w:firstColumn="1" w:lastColumn="0" w:oddVBand="0" w:evenVBand="0" w:oddHBand="0" w:evenHBand="0" w:firstRowFirstColumn="0" w:firstRowLastColumn="0" w:lastRowFirstColumn="0" w:lastRowLastColumn="0"/>
            <w:tcW w:w="4416" w:type="dxa"/>
          </w:tcPr>
          <w:p w14:paraId="6E41F2A9" w14:textId="0B154101" w:rsidR="005371BA" w:rsidRPr="004D054E" w:rsidRDefault="00C9683D" w:rsidP="00F46E91">
            <w:pPr>
              <w:jc w:val="both"/>
              <w:rPr>
                <w:rFonts w:ascii="Arial" w:hAnsi="Arial" w:cs="Arial"/>
                <w:color w:val="632423" w:themeColor="accent2" w:themeShade="80"/>
                <w:sz w:val="24"/>
                <w:szCs w:val="24"/>
              </w:rPr>
            </w:pPr>
            <w:r w:rsidRPr="004D054E">
              <w:rPr>
                <w:rFonts w:ascii="Arial" w:hAnsi="Arial" w:cs="Arial"/>
                <w:color w:val="632423" w:themeColor="accent2" w:themeShade="80"/>
                <w:sz w:val="24"/>
                <w:szCs w:val="24"/>
              </w:rPr>
              <w:t>Thời gian THA (tháng), SD</w:t>
            </w:r>
          </w:p>
        </w:tc>
        <w:tc>
          <w:tcPr>
            <w:tcW w:w="2592" w:type="dxa"/>
          </w:tcPr>
          <w:p w14:paraId="73072C83" w14:textId="73DD96A0" w:rsidR="005371BA" w:rsidRPr="004D054E" w:rsidRDefault="00C9683D" w:rsidP="00F46E91">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632423" w:themeColor="accent2" w:themeShade="80"/>
                <w:sz w:val="24"/>
                <w:szCs w:val="24"/>
              </w:rPr>
            </w:pPr>
            <w:r w:rsidRPr="004D054E">
              <w:rPr>
                <w:rFonts w:ascii="Arial" w:hAnsi="Arial" w:cs="Arial"/>
                <w:color w:val="632423" w:themeColor="accent2" w:themeShade="80"/>
                <w:sz w:val="24"/>
                <w:szCs w:val="24"/>
              </w:rPr>
              <w:t>239</w:t>
            </w:r>
          </w:p>
        </w:tc>
        <w:tc>
          <w:tcPr>
            <w:tcW w:w="2551" w:type="dxa"/>
          </w:tcPr>
          <w:p w14:paraId="754385D0" w14:textId="36AA5612" w:rsidR="005371BA" w:rsidRPr="004D054E" w:rsidRDefault="00C9683D" w:rsidP="00F46E91">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632423" w:themeColor="accent2" w:themeShade="80"/>
                <w:sz w:val="24"/>
                <w:szCs w:val="24"/>
              </w:rPr>
            </w:pPr>
            <w:r w:rsidRPr="004D054E">
              <w:rPr>
                <w:rFonts w:ascii="Arial" w:hAnsi="Arial" w:cs="Arial"/>
                <w:color w:val="632423" w:themeColor="accent2" w:themeShade="80"/>
                <w:sz w:val="24"/>
                <w:szCs w:val="24"/>
              </w:rPr>
              <w:t>39.91(29.14)</w:t>
            </w:r>
          </w:p>
        </w:tc>
      </w:tr>
      <w:tr w:rsidR="005371BA" w:rsidRPr="004D054E" w14:paraId="69E9A372" w14:textId="77777777" w:rsidTr="004A7271">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4416" w:type="dxa"/>
          </w:tcPr>
          <w:p w14:paraId="2CDDD332" w14:textId="27EF4995" w:rsidR="005371BA" w:rsidRPr="004D054E" w:rsidRDefault="00C9683D" w:rsidP="00F46E91">
            <w:pPr>
              <w:jc w:val="both"/>
              <w:rPr>
                <w:rFonts w:ascii="Arial" w:hAnsi="Arial" w:cs="Arial"/>
                <w:color w:val="632423" w:themeColor="accent2" w:themeShade="80"/>
                <w:sz w:val="24"/>
                <w:szCs w:val="24"/>
              </w:rPr>
            </w:pPr>
            <w:r w:rsidRPr="004D054E">
              <w:rPr>
                <w:rFonts w:ascii="Arial" w:hAnsi="Arial" w:cs="Arial"/>
                <w:color w:val="632423" w:themeColor="accent2" w:themeShade="80"/>
                <w:sz w:val="24"/>
                <w:szCs w:val="24"/>
              </w:rPr>
              <w:t>Bệnh kèm, n(%)</w:t>
            </w:r>
          </w:p>
        </w:tc>
        <w:tc>
          <w:tcPr>
            <w:tcW w:w="2592" w:type="dxa"/>
          </w:tcPr>
          <w:p w14:paraId="54FBF171" w14:textId="6670F2F1" w:rsidR="005371BA" w:rsidRPr="004D054E" w:rsidRDefault="00C9683D" w:rsidP="00F46E91">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632423" w:themeColor="accent2" w:themeShade="80"/>
                <w:sz w:val="24"/>
                <w:szCs w:val="24"/>
              </w:rPr>
            </w:pPr>
            <w:r w:rsidRPr="004D054E">
              <w:rPr>
                <w:rFonts w:ascii="Arial" w:hAnsi="Arial" w:cs="Arial"/>
                <w:color w:val="632423" w:themeColor="accent2" w:themeShade="80"/>
                <w:sz w:val="24"/>
                <w:szCs w:val="24"/>
              </w:rPr>
              <w:t>241</w:t>
            </w:r>
          </w:p>
        </w:tc>
        <w:tc>
          <w:tcPr>
            <w:tcW w:w="2551" w:type="dxa"/>
          </w:tcPr>
          <w:p w14:paraId="606A5271" w14:textId="2876703E" w:rsidR="005371BA" w:rsidRPr="004D054E" w:rsidRDefault="00C9683D" w:rsidP="00F46E91">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632423" w:themeColor="accent2" w:themeShade="80"/>
                <w:sz w:val="24"/>
                <w:szCs w:val="24"/>
              </w:rPr>
            </w:pPr>
            <w:r w:rsidRPr="004D054E">
              <w:rPr>
                <w:rFonts w:ascii="Arial" w:hAnsi="Arial" w:cs="Arial"/>
                <w:color w:val="632423" w:themeColor="accent2" w:themeShade="80"/>
                <w:sz w:val="24"/>
                <w:szCs w:val="24"/>
              </w:rPr>
              <w:t>111 (46%)</w:t>
            </w:r>
          </w:p>
        </w:tc>
      </w:tr>
      <w:tr w:rsidR="005371BA" w:rsidRPr="004D054E" w14:paraId="7978E362" w14:textId="77777777" w:rsidTr="004A7271">
        <w:trPr>
          <w:trHeight w:val="269"/>
        </w:trPr>
        <w:tc>
          <w:tcPr>
            <w:cnfStyle w:val="001000000000" w:firstRow="0" w:lastRow="0" w:firstColumn="1" w:lastColumn="0" w:oddVBand="0" w:evenVBand="0" w:oddHBand="0" w:evenHBand="0" w:firstRowFirstColumn="0" w:firstRowLastColumn="0" w:lastRowFirstColumn="0" w:lastRowLastColumn="0"/>
            <w:tcW w:w="4416" w:type="dxa"/>
          </w:tcPr>
          <w:p w14:paraId="433049EB" w14:textId="25FE7700" w:rsidR="005371BA" w:rsidRPr="004D054E" w:rsidRDefault="00C9683D" w:rsidP="00F46E91">
            <w:pPr>
              <w:jc w:val="both"/>
              <w:rPr>
                <w:rFonts w:ascii="Arial" w:hAnsi="Arial" w:cs="Arial"/>
                <w:color w:val="632423" w:themeColor="accent2" w:themeShade="80"/>
                <w:sz w:val="24"/>
                <w:szCs w:val="24"/>
              </w:rPr>
            </w:pPr>
            <w:r w:rsidRPr="004D054E">
              <w:rPr>
                <w:rFonts w:ascii="Arial" w:hAnsi="Arial" w:cs="Arial"/>
                <w:color w:val="632423" w:themeColor="accent2" w:themeShade="80"/>
                <w:sz w:val="24"/>
                <w:szCs w:val="24"/>
              </w:rPr>
              <w:t>Đái tháo đường, n(5)</w:t>
            </w:r>
          </w:p>
        </w:tc>
        <w:tc>
          <w:tcPr>
            <w:tcW w:w="2592" w:type="dxa"/>
          </w:tcPr>
          <w:p w14:paraId="2E909FBA" w14:textId="4B4D0C57" w:rsidR="005371BA" w:rsidRPr="004D054E" w:rsidRDefault="00C9683D" w:rsidP="00F46E91">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632423" w:themeColor="accent2" w:themeShade="80"/>
                <w:sz w:val="24"/>
                <w:szCs w:val="24"/>
              </w:rPr>
            </w:pPr>
            <w:r w:rsidRPr="004D054E">
              <w:rPr>
                <w:rFonts w:ascii="Arial" w:hAnsi="Arial" w:cs="Arial"/>
                <w:color w:val="632423" w:themeColor="accent2" w:themeShade="80"/>
                <w:sz w:val="24"/>
                <w:szCs w:val="24"/>
              </w:rPr>
              <w:t>241</w:t>
            </w:r>
          </w:p>
        </w:tc>
        <w:tc>
          <w:tcPr>
            <w:tcW w:w="2551" w:type="dxa"/>
          </w:tcPr>
          <w:p w14:paraId="7D4C76DC" w14:textId="1541158C" w:rsidR="005371BA" w:rsidRPr="004D054E" w:rsidRDefault="00C9683D" w:rsidP="00F46E91">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632423" w:themeColor="accent2" w:themeShade="80"/>
                <w:sz w:val="24"/>
                <w:szCs w:val="24"/>
              </w:rPr>
            </w:pPr>
            <w:r w:rsidRPr="004D054E">
              <w:rPr>
                <w:rFonts w:ascii="Arial" w:hAnsi="Arial" w:cs="Arial"/>
                <w:color w:val="632423" w:themeColor="accent2" w:themeShade="80"/>
                <w:sz w:val="24"/>
                <w:szCs w:val="24"/>
              </w:rPr>
              <w:t>50(20.7%)</w:t>
            </w:r>
          </w:p>
        </w:tc>
      </w:tr>
      <w:tr w:rsidR="005371BA" w:rsidRPr="004D054E" w14:paraId="419D5107" w14:textId="77777777" w:rsidTr="004A7271">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4416" w:type="dxa"/>
          </w:tcPr>
          <w:p w14:paraId="2DB82468" w14:textId="5045901C" w:rsidR="005371BA" w:rsidRPr="004D054E" w:rsidRDefault="005E1624" w:rsidP="00F46E91">
            <w:pPr>
              <w:jc w:val="both"/>
              <w:rPr>
                <w:rFonts w:ascii="Arial" w:hAnsi="Arial" w:cs="Arial"/>
                <w:color w:val="632423" w:themeColor="accent2" w:themeShade="80"/>
                <w:sz w:val="24"/>
                <w:szCs w:val="24"/>
              </w:rPr>
            </w:pPr>
            <w:r w:rsidRPr="004D054E">
              <w:rPr>
                <w:rFonts w:ascii="Arial" w:hAnsi="Arial" w:cs="Arial"/>
                <w:color w:val="632423" w:themeColor="accent2" w:themeShade="80"/>
                <w:sz w:val="24"/>
                <w:szCs w:val="24"/>
              </w:rPr>
              <w:t>Rối loạn lipid máu, n(%)</w:t>
            </w:r>
          </w:p>
        </w:tc>
        <w:tc>
          <w:tcPr>
            <w:tcW w:w="2592" w:type="dxa"/>
          </w:tcPr>
          <w:p w14:paraId="0C5982BA" w14:textId="780485A8" w:rsidR="005371BA" w:rsidRPr="004D054E" w:rsidRDefault="005E1624" w:rsidP="00F46E91">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632423" w:themeColor="accent2" w:themeShade="80"/>
                <w:sz w:val="24"/>
                <w:szCs w:val="24"/>
              </w:rPr>
            </w:pPr>
            <w:r w:rsidRPr="004D054E">
              <w:rPr>
                <w:rFonts w:ascii="Arial" w:hAnsi="Arial" w:cs="Arial"/>
                <w:color w:val="632423" w:themeColor="accent2" w:themeShade="80"/>
                <w:sz w:val="24"/>
                <w:szCs w:val="24"/>
              </w:rPr>
              <w:t>241</w:t>
            </w:r>
          </w:p>
        </w:tc>
        <w:tc>
          <w:tcPr>
            <w:tcW w:w="2551" w:type="dxa"/>
          </w:tcPr>
          <w:p w14:paraId="60F8BDFC" w14:textId="34A1CC74" w:rsidR="005371BA" w:rsidRPr="004D054E" w:rsidRDefault="005E1624" w:rsidP="00F46E91">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632423" w:themeColor="accent2" w:themeShade="80"/>
                <w:sz w:val="24"/>
                <w:szCs w:val="24"/>
              </w:rPr>
            </w:pPr>
            <w:r w:rsidRPr="004D054E">
              <w:rPr>
                <w:rFonts w:ascii="Arial" w:hAnsi="Arial" w:cs="Arial"/>
                <w:color w:val="632423" w:themeColor="accent2" w:themeShade="80"/>
                <w:sz w:val="24"/>
                <w:szCs w:val="24"/>
              </w:rPr>
              <w:t>34 (14%)</w:t>
            </w:r>
          </w:p>
        </w:tc>
      </w:tr>
      <w:tr w:rsidR="005371BA" w:rsidRPr="004D054E" w14:paraId="6C2410EB" w14:textId="77777777" w:rsidTr="004A7271">
        <w:trPr>
          <w:trHeight w:val="282"/>
        </w:trPr>
        <w:tc>
          <w:tcPr>
            <w:cnfStyle w:val="001000000000" w:firstRow="0" w:lastRow="0" w:firstColumn="1" w:lastColumn="0" w:oddVBand="0" w:evenVBand="0" w:oddHBand="0" w:evenHBand="0" w:firstRowFirstColumn="0" w:firstRowLastColumn="0" w:lastRowFirstColumn="0" w:lastRowLastColumn="0"/>
            <w:tcW w:w="4416" w:type="dxa"/>
          </w:tcPr>
          <w:p w14:paraId="4B3A4346" w14:textId="470ABAC4" w:rsidR="005371BA" w:rsidRPr="004D054E" w:rsidRDefault="005E1624" w:rsidP="00F46E91">
            <w:pPr>
              <w:jc w:val="both"/>
              <w:rPr>
                <w:rFonts w:ascii="Arial" w:hAnsi="Arial" w:cs="Arial"/>
                <w:color w:val="632423" w:themeColor="accent2" w:themeShade="80"/>
                <w:sz w:val="24"/>
                <w:szCs w:val="24"/>
              </w:rPr>
            </w:pPr>
            <w:r w:rsidRPr="004D054E">
              <w:rPr>
                <w:rFonts w:ascii="Arial" w:hAnsi="Arial" w:cs="Arial"/>
                <w:color w:val="632423" w:themeColor="accent2" w:themeShade="80"/>
                <w:sz w:val="24"/>
                <w:szCs w:val="24"/>
              </w:rPr>
              <w:t>Suy giáp, n(%)</w:t>
            </w:r>
          </w:p>
        </w:tc>
        <w:tc>
          <w:tcPr>
            <w:tcW w:w="2592" w:type="dxa"/>
          </w:tcPr>
          <w:p w14:paraId="1533A415" w14:textId="77DE8E3A" w:rsidR="005371BA" w:rsidRPr="004D054E" w:rsidRDefault="005E1624" w:rsidP="00F46E91">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632423" w:themeColor="accent2" w:themeShade="80"/>
                <w:sz w:val="24"/>
                <w:szCs w:val="24"/>
              </w:rPr>
            </w:pPr>
            <w:r w:rsidRPr="004D054E">
              <w:rPr>
                <w:rFonts w:ascii="Arial" w:hAnsi="Arial" w:cs="Arial"/>
                <w:color w:val="632423" w:themeColor="accent2" w:themeShade="80"/>
                <w:sz w:val="24"/>
                <w:szCs w:val="24"/>
              </w:rPr>
              <w:t>241</w:t>
            </w:r>
          </w:p>
        </w:tc>
        <w:tc>
          <w:tcPr>
            <w:tcW w:w="2551" w:type="dxa"/>
          </w:tcPr>
          <w:p w14:paraId="792A7053" w14:textId="4C948D1C" w:rsidR="005371BA" w:rsidRPr="004D054E" w:rsidRDefault="005E1624" w:rsidP="00F46E91">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632423" w:themeColor="accent2" w:themeShade="80"/>
                <w:sz w:val="24"/>
                <w:szCs w:val="24"/>
              </w:rPr>
            </w:pPr>
            <w:r w:rsidRPr="004D054E">
              <w:rPr>
                <w:rFonts w:ascii="Arial" w:hAnsi="Arial" w:cs="Arial"/>
                <w:color w:val="632423" w:themeColor="accent2" w:themeShade="80"/>
                <w:sz w:val="24"/>
                <w:szCs w:val="24"/>
              </w:rPr>
              <w:t>11 (4.5%)</w:t>
            </w:r>
          </w:p>
        </w:tc>
      </w:tr>
      <w:tr w:rsidR="005371BA" w:rsidRPr="004D054E" w14:paraId="4FDCC212" w14:textId="77777777" w:rsidTr="004A7271">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4416" w:type="dxa"/>
          </w:tcPr>
          <w:p w14:paraId="3EA9EF72" w14:textId="56F04BC8" w:rsidR="005371BA" w:rsidRPr="004D054E" w:rsidRDefault="005E1624" w:rsidP="00F46E91">
            <w:pPr>
              <w:jc w:val="both"/>
              <w:rPr>
                <w:rFonts w:ascii="Arial" w:hAnsi="Arial" w:cs="Arial"/>
                <w:color w:val="632423" w:themeColor="accent2" w:themeShade="80"/>
                <w:sz w:val="24"/>
                <w:szCs w:val="24"/>
              </w:rPr>
            </w:pPr>
            <w:r w:rsidRPr="004D054E">
              <w:rPr>
                <w:rFonts w:ascii="Arial" w:hAnsi="Arial" w:cs="Arial"/>
                <w:color w:val="632423" w:themeColor="accent2" w:themeShade="80"/>
                <w:sz w:val="24"/>
                <w:szCs w:val="24"/>
              </w:rPr>
              <w:t>Khác</w:t>
            </w:r>
            <w:r w:rsidR="000D7042" w:rsidRPr="004D054E">
              <w:rPr>
                <w:rFonts w:ascii="Arial" w:hAnsi="Arial" w:cs="Arial"/>
                <w:color w:val="632423" w:themeColor="accent2" w:themeShade="80"/>
                <w:sz w:val="24"/>
                <w:szCs w:val="24"/>
              </w:rPr>
              <w:t>*</w:t>
            </w:r>
          </w:p>
        </w:tc>
        <w:tc>
          <w:tcPr>
            <w:tcW w:w="2592" w:type="dxa"/>
          </w:tcPr>
          <w:p w14:paraId="1853CDCB" w14:textId="43F10D06" w:rsidR="005371BA" w:rsidRPr="004D054E" w:rsidRDefault="005E1624" w:rsidP="00F46E91">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632423" w:themeColor="accent2" w:themeShade="80"/>
                <w:sz w:val="24"/>
                <w:szCs w:val="24"/>
              </w:rPr>
            </w:pPr>
            <w:r w:rsidRPr="004D054E">
              <w:rPr>
                <w:rFonts w:ascii="Arial" w:hAnsi="Arial" w:cs="Arial"/>
                <w:color w:val="632423" w:themeColor="accent2" w:themeShade="80"/>
                <w:sz w:val="24"/>
                <w:szCs w:val="24"/>
              </w:rPr>
              <w:t>241</w:t>
            </w:r>
          </w:p>
        </w:tc>
        <w:tc>
          <w:tcPr>
            <w:tcW w:w="2551" w:type="dxa"/>
          </w:tcPr>
          <w:p w14:paraId="620AB55E" w14:textId="5ABE6E43" w:rsidR="005371BA" w:rsidRPr="004D054E" w:rsidRDefault="005E1624" w:rsidP="00F46E91">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632423" w:themeColor="accent2" w:themeShade="80"/>
                <w:sz w:val="24"/>
                <w:szCs w:val="24"/>
              </w:rPr>
            </w:pPr>
            <w:r w:rsidRPr="004D054E">
              <w:rPr>
                <w:rFonts w:ascii="Arial" w:hAnsi="Arial" w:cs="Arial"/>
                <w:color w:val="632423" w:themeColor="accent2" w:themeShade="80"/>
                <w:sz w:val="24"/>
                <w:szCs w:val="24"/>
              </w:rPr>
              <w:t>16 (6.63%)</w:t>
            </w:r>
          </w:p>
        </w:tc>
      </w:tr>
    </w:tbl>
    <w:p w14:paraId="2D2194BE" w14:textId="3C1481AD" w:rsidR="008B3925" w:rsidRPr="004D054E" w:rsidRDefault="000D7042" w:rsidP="00F46E91">
      <w:pPr>
        <w:jc w:val="both"/>
        <w:rPr>
          <w:rFonts w:ascii="Arial" w:hAnsi="Arial" w:cs="Arial"/>
          <w:sz w:val="24"/>
          <w:szCs w:val="24"/>
        </w:rPr>
      </w:pPr>
      <w:r w:rsidRPr="004D054E">
        <w:rPr>
          <w:rFonts w:ascii="Arial" w:hAnsi="Arial" w:cs="Arial"/>
          <w:sz w:val="24"/>
          <w:szCs w:val="24"/>
        </w:rPr>
        <w:t>*Tăng mẫn cảm, dị ứng da, động kinh, thiếu máu, đau khớp, bệnh dạ dày ruột</w:t>
      </w:r>
    </w:p>
    <w:p w14:paraId="79BF9692" w14:textId="34DA9F35" w:rsidR="000D7042" w:rsidRPr="004D054E" w:rsidRDefault="000D7042" w:rsidP="00F46E91">
      <w:pPr>
        <w:jc w:val="both"/>
        <w:rPr>
          <w:rFonts w:ascii="Arial" w:hAnsi="Arial" w:cs="Arial"/>
          <w:sz w:val="24"/>
          <w:szCs w:val="24"/>
        </w:rPr>
      </w:pPr>
      <w:r w:rsidRPr="004D054E">
        <w:rPr>
          <w:rFonts w:ascii="Arial" w:hAnsi="Arial" w:cs="Arial"/>
          <w:sz w:val="24"/>
          <w:szCs w:val="24"/>
        </w:rPr>
        <w:t xml:space="preserve">Việc điều trị kết hợp 2 thuốc bao gồm các thuốc ức chế kênh canci (CCB), ức chế thụ thể AT-1 - Angiotension-1 Receptor blockers (AT1RB), thuốc ức chế men chuyển - Angiotensin Converting Enzyme (ACE) inhibitors và/hoặc thuốc lợi tiểu (DU) vào trong một viên hay hai viên rời. Từ lần thăm khám tuyển bệnh vào nghiên cứu, các bệnh nhân chỉ nhận viên thuốc </w:t>
      </w:r>
      <w:r w:rsidR="00684086">
        <w:rPr>
          <w:rFonts w:ascii="Arial" w:hAnsi="Arial" w:cs="Arial"/>
          <w:sz w:val="24"/>
          <w:szCs w:val="24"/>
        </w:rPr>
        <w:t>phối</w:t>
      </w:r>
      <w:r w:rsidRPr="004D054E">
        <w:rPr>
          <w:rFonts w:ascii="Arial" w:hAnsi="Arial" w:cs="Arial"/>
          <w:sz w:val="24"/>
          <w:szCs w:val="24"/>
        </w:rPr>
        <w:t xml:space="preserve"> hợp</w:t>
      </w:r>
      <w:r w:rsidR="00684086">
        <w:rPr>
          <w:rFonts w:ascii="Arial" w:hAnsi="Arial" w:cs="Arial"/>
          <w:sz w:val="24"/>
          <w:szCs w:val="24"/>
        </w:rPr>
        <w:t xml:space="preserve"> cố định</w:t>
      </w:r>
      <w:r w:rsidRPr="004D054E">
        <w:rPr>
          <w:rFonts w:ascii="Arial" w:hAnsi="Arial" w:cs="Arial"/>
          <w:sz w:val="24"/>
          <w:szCs w:val="24"/>
        </w:rPr>
        <w:t xml:space="preserve"> ba </w:t>
      </w:r>
      <w:r w:rsidR="00684086">
        <w:rPr>
          <w:rFonts w:ascii="Arial" w:hAnsi="Arial" w:cs="Arial"/>
          <w:sz w:val="24"/>
          <w:szCs w:val="24"/>
        </w:rPr>
        <w:t xml:space="preserve">thành phần </w:t>
      </w:r>
      <w:r w:rsidRPr="004D054E">
        <w:rPr>
          <w:rFonts w:ascii="Arial" w:hAnsi="Arial" w:cs="Arial"/>
          <w:sz w:val="24"/>
          <w:szCs w:val="24"/>
        </w:rPr>
        <w:t>(SPC) cho việc điều trị tăng huyết áp.</w:t>
      </w:r>
    </w:p>
    <w:p w14:paraId="6CFE218C" w14:textId="4CD39D4C" w:rsidR="000D7042" w:rsidRDefault="00974BA1" w:rsidP="00F46E91">
      <w:pPr>
        <w:jc w:val="both"/>
        <w:rPr>
          <w:rFonts w:ascii="Arial" w:hAnsi="Arial" w:cs="Arial"/>
          <w:sz w:val="24"/>
          <w:szCs w:val="24"/>
        </w:rPr>
      </w:pPr>
      <w:r w:rsidRPr="004D054E">
        <w:rPr>
          <w:rFonts w:ascii="Arial" w:hAnsi="Arial" w:cs="Arial"/>
          <w:sz w:val="24"/>
          <w:szCs w:val="24"/>
        </w:rPr>
        <w:t xml:space="preserve">Mức giảm huyết áp có ý nghĩa được thấy ở tất cả bệnh nhân từ lúc đầu đến lúc kết thúc nghiên cứu (p &lt;0.0001; 95%CI: </w:t>
      </w:r>
      <w:r w:rsidRPr="00F725A1">
        <w:rPr>
          <w:rFonts w:ascii="Arial" w:hAnsi="Arial" w:cs="Arial"/>
          <w:color w:val="FF0000"/>
          <w:sz w:val="24"/>
          <w:szCs w:val="24"/>
        </w:rPr>
        <w:t>26.19- 15.22</w:t>
      </w:r>
      <w:r w:rsidRPr="004D054E">
        <w:rPr>
          <w:rFonts w:ascii="Arial" w:hAnsi="Arial" w:cs="Arial"/>
          <w:sz w:val="24"/>
          <w:szCs w:val="24"/>
        </w:rPr>
        <w:t>) ở cả nhóm được tuyển chọn vào nghiên cứu (ITT) (SBP/DBP -28.12/ -13.21 mmHg) và nhóm hoàn thành nghiên cứu (PPS) (SBP/DBP -28.47 / -13.8 mmHg) (bảng 2). Sau 15 ngày điều trị với thuốc nghiên cứu (thăm khám lần 2) có đến 60% đạt được huyết áp mục tiêu 140/90 mmHg hoặc thấp hơn và gần 90% bệnh nhân có huyết áp được kiểm soát sau 2 tháng điều trị (ngày 60).</w:t>
      </w:r>
    </w:p>
    <w:p w14:paraId="6D463BBB" w14:textId="7CC186B8" w:rsidR="004A7271" w:rsidRDefault="004A7271" w:rsidP="00F46E91">
      <w:pPr>
        <w:jc w:val="both"/>
        <w:rPr>
          <w:rFonts w:ascii="Arial" w:hAnsi="Arial" w:cs="Arial"/>
          <w:sz w:val="24"/>
          <w:szCs w:val="24"/>
        </w:rPr>
      </w:pPr>
    </w:p>
    <w:p w14:paraId="275A33B6" w14:textId="4A7E9220" w:rsidR="004A7271" w:rsidRDefault="004A7271" w:rsidP="00F46E91">
      <w:pPr>
        <w:jc w:val="both"/>
        <w:rPr>
          <w:rFonts w:ascii="Arial" w:hAnsi="Arial" w:cs="Arial"/>
          <w:sz w:val="24"/>
          <w:szCs w:val="24"/>
        </w:rPr>
      </w:pPr>
    </w:p>
    <w:p w14:paraId="74B8BAA0" w14:textId="77777777" w:rsidR="004A7271" w:rsidRPr="004D054E" w:rsidRDefault="004A7271" w:rsidP="00F46E91">
      <w:pPr>
        <w:jc w:val="both"/>
        <w:rPr>
          <w:rFonts w:ascii="Arial" w:hAnsi="Arial" w:cs="Arial"/>
          <w:sz w:val="24"/>
          <w:szCs w:val="24"/>
        </w:rPr>
      </w:pPr>
    </w:p>
    <w:p w14:paraId="09FD0B74" w14:textId="2179DCD2" w:rsidR="00854890" w:rsidRPr="004D054E" w:rsidRDefault="00854890" w:rsidP="00F46E91">
      <w:pPr>
        <w:jc w:val="both"/>
        <w:rPr>
          <w:rFonts w:ascii="Arial" w:hAnsi="Arial" w:cs="Arial"/>
          <w:b/>
          <w:bCs/>
          <w:sz w:val="24"/>
          <w:szCs w:val="24"/>
        </w:rPr>
      </w:pPr>
      <w:r w:rsidRPr="004D054E">
        <w:rPr>
          <w:rFonts w:ascii="Arial" w:hAnsi="Arial" w:cs="Arial"/>
          <w:b/>
          <w:bCs/>
          <w:sz w:val="24"/>
          <w:szCs w:val="24"/>
        </w:rPr>
        <w:lastRenderedPageBreak/>
        <w:t>Bảng 2: Mức giảm huyết áp trung bình (mean ± SD)</w:t>
      </w:r>
    </w:p>
    <w:tbl>
      <w:tblPr>
        <w:tblStyle w:val="PlainTable4"/>
        <w:tblW w:w="10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gridCol w:w="2160"/>
        <w:gridCol w:w="2610"/>
        <w:gridCol w:w="1727"/>
      </w:tblGrid>
      <w:tr w:rsidR="00854890" w:rsidRPr="004D054E" w14:paraId="54F077C6" w14:textId="77777777" w:rsidTr="004520CD">
        <w:trPr>
          <w:cnfStyle w:val="100000000000" w:firstRow="1" w:lastRow="0" w:firstColumn="0" w:lastColumn="0" w:oddVBand="0" w:evenVBand="0" w:oddHBand="0"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3685" w:type="dxa"/>
          </w:tcPr>
          <w:p w14:paraId="1CB5FB77" w14:textId="3AC63708" w:rsidR="00854890" w:rsidRPr="004D054E" w:rsidRDefault="00CE34AE" w:rsidP="00F46E91">
            <w:pPr>
              <w:jc w:val="both"/>
              <w:rPr>
                <w:rFonts w:ascii="Arial" w:hAnsi="Arial" w:cs="Arial"/>
                <w:sz w:val="24"/>
                <w:szCs w:val="24"/>
              </w:rPr>
            </w:pPr>
            <w:r w:rsidRPr="004D054E">
              <w:rPr>
                <w:rFonts w:ascii="Arial" w:hAnsi="Arial" w:cs="Arial"/>
                <w:sz w:val="24"/>
                <w:szCs w:val="24"/>
              </w:rPr>
              <w:t>a</w:t>
            </w:r>
          </w:p>
        </w:tc>
        <w:tc>
          <w:tcPr>
            <w:tcW w:w="2160" w:type="dxa"/>
          </w:tcPr>
          <w:p w14:paraId="26226850" w14:textId="2DFB6251" w:rsidR="00854890" w:rsidRPr="004D054E" w:rsidRDefault="004520CD" w:rsidP="00F46E91">
            <w:pPr>
              <w:jc w:val="both"/>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Huyết áp tâm thu</w:t>
            </w:r>
          </w:p>
          <w:p w14:paraId="0C7CCE7D" w14:textId="780F9E85" w:rsidR="00F62B86" w:rsidRPr="004D054E" w:rsidRDefault="00F62B86" w:rsidP="00F46E91">
            <w:pPr>
              <w:jc w:val="both"/>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4D054E">
              <w:rPr>
                <w:rFonts w:ascii="Arial" w:hAnsi="Arial" w:cs="Arial"/>
                <w:sz w:val="24"/>
                <w:szCs w:val="24"/>
              </w:rPr>
              <w:t>(mmHg)</w:t>
            </w:r>
          </w:p>
        </w:tc>
        <w:tc>
          <w:tcPr>
            <w:tcW w:w="2610" w:type="dxa"/>
          </w:tcPr>
          <w:p w14:paraId="572C932A" w14:textId="49699765" w:rsidR="00854890" w:rsidRPr="004D054E" w:rsidRDefault="004520CD" w:rsidP="00F46E91">
            <w:pPr>
              <w:jc w:val="both"/>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Huyết áp tâm trương</w:t>
            </w:r>
          </w:p>
          <w:p w14:paraId="2B0A451D" w14:textId="1A53A725" w:rsidR="00F62B86" w:rsidRPr="004D054E" w:rsidRDefault="00F62B86" w:rsidP="00F46E91">
            <w:pPr>
              <w:jc w:val="both"/>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4D054E">
              <w:rPr>
                <w:rFonts w:ascii="Arial" w:hAnsi="Arial" w:cs="Arial"/>
                <w:sz w:val="24"/>
                <w:szCs w:val="24"/>
              </w:rPr>
              <w:t>(mmHg)</w:t>
            </w:r>
          </w:p>
        </w:tc>
        <w:tc>
          <w:tcPr>
            <w:tcW w:w="1727" w:type="dxa"/>
          </w:tcPr>
          <w:p w14:paraId="2441A614" w14:textId="4FF17573" w:rsidR="00854890" w:rsidRPr="004D054E" w:rsidRDefault="004520CD" w:rsidP="00F46E91">
            <w:pPr>
              <w:jc w:val="both"/>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Nhịp tim</w:t>
            </w:r>
          </w:p>
          <w:p w14:paraId="440A29C0" w14:textId="156D6886" w:rsidR="00F62B86" w:rsidRPr="004D054E" w:rsidRDefault="00F62B86" w:rsidP="00F46E91">
            <w:pPr>
              <w:jc w:val="both"/>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4D054E">
              <w:rPr>
                <w:rFonts w:ascii="Arial" w:hAnsi="Arial" w:cs="Arial"/>
                <w:sz w:val="24"/>
                <w:szCs w:val="24"/>
              </w:rPr>
              <w:t>(bpm)</w:t>
            </w:r>
          </w:p>
        </w:tc>
      </w:tr>
      <w:tr w:rsidR="00854890" w:rsidRPr="004D054E" w14:paraId="3AB8E7CC" w14:textId="77777777" w:rsidTr="004520CD">
        <w:trPr>
          <w:cnfStyle w:val="000000100000" w:firstRow="0" w:lastRow="0" w:firstColumn="0" w:lastColumn="0" w:oddVBand="0" w:evenVBand="0" w:oddHBand="1"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3685" w:type="dxa"/>
          </w:tcPr>
          <w:p w14:paraId="282FDCA5" w14:textId="60122749" w:rsidR="00854890" w:rsidRPr="004D054E" w:rsidRDefault="004A7271" w:rsidP="00F46E91">
            <w:pPr>
              <w:jc w:val="both"/>
              <w:rPr>
                <w:rFonts w:ascii="Arial" w:hAnsi="Arial" w:cs="Arial"/>
                <w:sz w:val="24"/>
                <w:szCs w:val="24"/>
              </w:rPr>
            </w:pPr>
            <w:r>
              <w:rPr>
                <w:rFonts w:ascii="Arial" w:hAnsi="Arial" w:cs="Arial"/>
                <w:sz w:val="24"/>
                <w:szCs w:val="24"/>
              </w:rPr>
              <w:t>Lần khám 1</w:t>
            </w:r>
            <w:r w:rsidR="00F62B86" w:rsidRPr="004D054E">
              <w:rPr>
                <w:rFonts w:ascii="Arial" w:hAnsi="Arial" w:cs="Arial"/>
                <w:sz w:val="24"/>
                <w:szCs w:val="24"/>
              </w:rPr>
              <w:t>:</w:t>
            </w:r>
            <w:r w:rsidR="00960326" w:rsidRPr="004D054E">
              <w:rPr>
                <w:rFonts w:ascii="Arial" w:hAnsi="Arial" w:cs="Arial"/>
                <w:sz w:val="24"/>
                <w:szCs w:val="24"/>
              </w:rPr>
              <w:t xml:space="preserve"> </w:t>
            </w:r>
            <w:r>
              <w:rPr>
                <w:rFonts w:ascii="Arial" w:hAnsi="Arial" w:cs="Arial"/>
                <w:sz w:val="24"/>
                <w:szCs w:val="24"/>
              </w:rPr>
              <w:t>Ngày</w:t>
            </w:r>
            <w:r w:rsidR="00F62B86" w:rsidRPr="004D054E">
              <w:rPr>
                <w:rFonts w:ascii="Arial" w:hAnsi="Arial" w:cs="Arial"/>
                <w:sz w:val="24"/>
                <w:szCs w:val="24"/>
              </w:rPr>
              <w:t xml:space="preserve"> 0 (n=218)</w:t>
            </w:r>
          </w:p>
        </w:tc>
        <w:tc>
          <w:tcPr>
            <w:tcW w:w="2160" w:type="dxa"/>
          </w:tcPr>
          <w:p w14:paraId="4F306721" w14:textId="1AA72899" w:rsidR="00854890" w:rsidRPr="004D054E" w:rsidRDefault="00F62B86" w:rsidP="00F46E91">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D054E">
              <w:rPr>
                <w:rFonts w:ascii="Arial" w:hAnsi="Arial" w:cs="Arial"/>
                <w:sz w:val="24"/>
                <w:szCs w:val="24"/>
              </w:rPr>
              <w:t>157.72(11.09)</w:t>
            </w:r>
          </w:p>
        </w:tc>
        <w:tc>
          <w:tcPr>
            <w:tcW w:w="2610" w:type="dxa"/>
          </w:tcPr>
          <w:p w14:paraId="0EF137E1" w14:textId="67287BD1" w:rsidR="00854890" w:rsidRPr="004D054E" w:rsidRDefault="00F62B86" w:rsidP="00F46E91">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D054E">
              <w:rPr>
                <w:rFonts w:ascii="Arial" w:hAnsi="Arial" w:cs="Arial"/>
                <w:sz w:val="24"/>
                <w:szCs w:val="24"/>
              </w:rPr>
              <w:t>95.16(5.25)</w:t>
            </w:r>
          </w:p>
        </w:tc>
        <w:tc>
          <w:tcPr>
            <w:tcW w:w="1727" w:type="dxa"/>
          </w:tcPr>
          <w:p w14:paraId="56F972E0" w14:textId="27D75480" w:rsidR="00854890" w:rsidRPr="004D054E" w:rsidRDefault="00F62B86" w:rsidP="00F46E91">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D054E">
              <w:rPr>
                <w:rFonts w:ascii="Arial" w:hAnsi="Arial" w:cs="Arial"/>
                <w:sz w:val="24"/>
                <w:szCs w:val="24"/>
              </w:rPr>
              <w:t>81.70(7.22)</w:t>
            </w:r>
          </w:p>
        </w:tc>
      </w:tr>
      <w:tr w:rsidR="00854890" w:rsidRPr="004D054E" w14:paraId="7C808DB7" w14:textId="77777777" w:rsidTr="004520CD">
        <w:trPr>
          <w:trHeight w:val="536"/>
        </w:trPr>
        <w:tc>
          <w:tcPr>
            <w:cnfStyle w:val="001000000000" w:firstRow="0" w:lastRow="0" w:firstColumn="1" w:lastColumn="0" w:oddVBand="0" w:evenVBand="0" w:oddHBand="0" w:evenHBand="0" w:firstRowFirstColumn="0" w:firstRowLastColumn="0" w:lastRowFirstColumn="0" w:lastRowLastColumn="0"/>
            <w:tcW w:w="3685" w:type="dxa"/>
          </w:tcPr>
          <w:p w14:paraId="62A15094" w14:textId="0FF435C7" w:rsidR="00854890" w:rsidRPr="004D054E" w:rsidRDefault="004520CD" w:rsidP="00F46E91">
            <w:pPr>
              <w:jc w:val="both"/>
              <w:rPr>
                <w:rFonts w:ascii="Arial" w:hAnsi="Arial" w:cs="Arial"/>
                <w:sz w:val="24"/>
                <w:szCs w:val="24"/>
              </w:rPr>
            </w:pPr>
            <w:r>
              <w:rPr>
                <w:rFonts w:ascii="Arial" w:hAnsi="Arial" w:cs="Arial"/>
                <w:sz w:val="24"/>
                <w:szCs w:val="24"/>
              </w:rPr>
              <w:t xml:space="preserve">Lần khám </w:t>
            </w:r>
            <w:r w:rsidR="00F62B86" w:rsidRPr="004D054E">
              <w:rPr>
                <w:rFonts w:ascii="Arial" w:hAnsi="Arial" w:cs="Arial"/>
                <w:sz w:val="24"/>
                <w:szCs w:val="24"/>
              </w:rPr>
              <w:t>8:</w:t>
            </w:r>
            <w:r w:rsidR="00960326" w:rsidRPr="004D054E">
              <w:rPr>
                <w:rFonts w:ascii="Arial" w:hAnsi="Arial" w:cs="Arial"/>
                <w:sz w:val="24"/>
                <w:szCs w:val="24"/>
              </w:rPr>
              <w:t xml:space="preserve"> </w:t>
            </w:r>
            <w:r>
              <w:rPr>
                <w:rFonts w:ascii="Arial" w:hAnsi="Arial" w:cs="Arial"/>
                <w:sz w:val="24"/>
                <w:szCs w:val="24"/>
              </w:rPr>
              <w:t>Ngày</w:t>
            </w:r>
            <w:r w:rsidR="00F62B86" w:rsidRPr="004D054E">
              <w:rPr>
                <w:rFonts w:ascii="Arial" w:hAnsi="Arial" w:cs="Arial"/>
                <w:sz w:val="24"/>
                <w:szCs w:val="24"/>
              </w:rPr>
              <w:t xml:space="preserve"> 180 (n=218)</w:t>
            </w:r>
          </w:p>
        </w:tc>
        <w:tc>
          <w:tcPr>
            <w:tcW w:w="2160" w:type="dxa"/>
          </w:tcPr>
          <w:p w14:paraId="619D24F1" w14:textId="39DBABE8" w:rsidR="00F62B86" w:rsidRPr="004D054E" w:rsidRDefault="00F62B86" w:rsidP="00F46E91">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D054E">
              <w:rPr>
                <w:rFonts w:ascii="Arial" w:hAnsi="Arial" w:cs="Arial"/>
                <w:sz w:val="24"/>
                <w:szCs w:val="24"/>
              </w:rPr>
              <w:t>129.25(4.83)</w:t>
            </w:r>
          </w:p>
        </w:tc>
        <w:tc>
          <w:tcPr>
            <w:tcW w:w="2610" w:type="dxa"/>
          </w:tcPr>
          <w:p w14:paraId="649F0FF5" w14:textId="19A9941B" w:rsidR="00854890" w:rsidRPr="004D054E" w:rsidRDefault="00F62B86" w:rsidP="00F46E91">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D054E">
              <w:rPr>
                <w:rFonts w:ascii="Arial" w:hAnsi="Arial" w:cs="Arial"/>
                <w:sz w:val="24"/>
                <w:szCs w:val="24"/>
              </w:rPr>
              <w:t>81.36(5.22)</w:t>
            </w:r>
          </w:p>
        </w:tc>
        <w:tc>
          <w:tcPr>
            <w:tcW w:w="1727" w:type="dxa"/>
          </w:tcPr>
          <w:p w14:paraId="4534251C" w14:textId="7B5F736E" w:rsidR="00854890" w:rsidRPr="004D054E" w:rsidRDefault="00F62B86" w:rsidP="00F46E91">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D054E">
              <w:rPr>
                <w:rFonts w:ascii="Arial" w:hAnsi="Arial" w:cs="Arial"/>
                <w:sz w:val="24"/>
                <w:szCs w:val="24"/>
              </w:rPr>
              <w:t>80.62(5.02)</w:t>
            </w:r>
          </w:p>
        </w:tc>
      </w:tr>
      <w:tr w:rsidR="00854890" w:rsidRPr="004D054E" w14:paraId="39CEE703" w14:textId="77777777" w:rsidTr="004520CD">
        <w:trPr>
          <w:cnfStyle w:val="000000100000" w:firstRow="0" w:lastRow="0" w:firstColumn="0" w:lastColumn="0" w:oddVBand="0" w:evenVBand="0" w:oddHBand="1"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3685" w:type="dxa"/>
          </w:tcPr>
          <w:p w14:paraId="6AC9B0EB" w14:textId="26BFC426" w:rsidR="00854890" w:rsidRPr="004D054E" w:rsidRDefault="00F62B86" w:rsidP="00F46E91">
            <w:pPr>
              <w:jc w:val="both"/>
              <w:rPr>
                <w:rFonts w:ascii="Arial" w:hAnsi="Arial" w:cs="Arial"/>
                <w:sz w:val="24"/>
                <w:szCs w:val="24"/>
              </w:rPr>
            </w:pPr>
            <w:r w:rsidRPr="004D054E">
              <w:rPr>
                <w:rFonts w:ascii="Arial" w:hAnsi="Arial" w:cs="Arial"/>
                <w:sz w:val="24"/>
                <w:szCs w:val="24"/>
              </w:rPr>
              <w:t>P &lt; 0.0001 (t-test, 96% CI)</w:t>
            </w:r>
          </w:p>
        </w:tc>
        <w:tc>
          <w:tcPr>
            <w:tcW w:w="2160" w:type="dxa"/>
          </w:tcPr>
          <w:p w14:paraId="569528EC" w14:textId="6CEB3F62" w:rsidR="00854890" w:rsidRPr="004D054E" w:rsidRDefault="00F62B86" w:rsidP="00F46E91">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D054E">
              <w:rPr>
                <w:rFonts w:ascii="Arial" w:hAnsi="Arial" w:cs="Arial"/>
                <w:sz w:val="24"/>
                <w:szCs w:val="24"/>
              </w:rPr>
              <w:t>0.000</w:t>
            </w:r>
          </w:p>
        </w:tc>
        <w:tc>
          <w:tcPr>
            <w:tcW w:w="2610" w:type="dxa"/>
          </w:tcPr>
          <w:p w14:paraId="334FC1D3" w14:textId="5C1F7513" w:rsidR="00854890" w:rsidRPr="004D054E" w:rsidRDefault="00F62B86" w:rsidP="00F46E91">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D054E">
              <w:rPr>
                <w:rFonts w:ascii="Arial" w:hAnsi="Arial" w:cs="Arial"/>
                <w:sz w:val="24"/>
                <w:szCs w:val="24"/>
              </w:rPr>
              <w:t>0.000</w:t>
            </w:r>
          </w:p>
        </w:tc>
        <w:tc>
          <w:tcPr>
            <w:tcW w:w="1727" w:type="dxa"/>
          </w:tcPr>
          <w:p w14:paraId="15CB7833" w14:textId="0A3CB589" w:rsidR="00854890" w:rsidRPr="004D054E" w:rsidRDefault="00F62B86" w:rsidP="00F46E91">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D054E">
              <w:rPr>
                <w:rFonts w:ascii="Arial" w:hAnsi="Arial" w:cs="Arial"/>
                <w:sz w:val="24"/>
                <w:szCs w:val="24"/>
              </w:rPr>
              <w:t>0.083</w:t>
            </w:r>
          </w:p>
        </w:tc>
      </w:tr>
    </w:tbl>
    <w:p w14:paraId="5B193A9B" w14:textId="5122DB63" w:rsidR="00854890" w:rsidRPr="004D054E" w:rsidRDefault="00854890" w:rsidP="00F46E91">
      <w:pPr>
        <w:jc w:val="both"/>
        <w:rPr>
          <w:rFonts w:ascii="Arial" w:hAnsi="Arial" w:cs="Arial"/>
          <w:sz w:val="24"/>
          <w:szCs w:val="24"/>
        </w:rPr>
      </w:pPr>
    </w:p>
    <w:p w14:paraId="4147562F" w14:textId="237068CD" w:rsidR="004C5669" w:rsidRPr="004D054E" w:rsidRDefault="004C5669" w:rsidP="00F46E91">
      <w:pPr>
        <w:jc w:val="both"/>
        <w:rPr>
          <w:rFonts w:ascii="Arial" w:hAnsi="Arial" w:cs="Arial"/>
          <w:sz w:val="24"/>
          <w:szCs w:val="24"/>
        </w:rPr>
      </w:pPr>
      <w:r w:rsidRPr="004D054E">
        <w:rPr>
          <w:rFonts w:ascii="Arial" w:hAnsi="Arial" w:cs="Arial"/>
          <w:sz w:val="24"/>
          <w:szCs w:val="24"/>
        </w:rPr>
        <w:t>Hiệu quả hạ huyết áp của thuốc được duy trì từ tháng 3 (ngày 90) kéo dài đến kết thúc nghiên cứu ở cả 2 nhóm nhận vào nghiên cứu và hoàn thành nghiên cứu.</w:t>
      </w:r>
    </w:p>
    <w:p w14:paraId="2A7134A0" w14:textId="36E503E2" w:rsidR="004C5669" w:rsidRDefault="004C5669" w:rsidP="00F46E91">
      <w:pPr>
        <w:jc w:val="both"/>
        <w:rPr>
          <w:ins w:id="5" w:author="HUYNH TUYET Hoa * VIET NAM" w:date="2024-02-01T09:38:00Z"/>
          <w:rFonts w:ascii="Arial" w:hAnsi="Arial" w:cs="Arial"/>
          <w:sz w:val="24"/>
          <w:szCs w:val="24"/>
        </w:rPr>
      </w:pPr>
      <w:r w:rsidRPr="004D054E">
        <w:rPr>
          <w:rFonts w:ascii="Arial" w:hAnsi="Arial" w:cs="Arial"/>
          <w:sz w:val="24"/>
          <w:szCs w:val="24"/>
        </w:rPr>
        <w:t>Sau 03 tháng điều trị, có 204/218 bệnh nhân ở nhóm hoàn thành nghiên cứu (94%) đạt được huyết áp mục tiêu, điều này chứng minh hiệu quả đồng nhất của thuốc nghiên cứu (Hình 2).</w:t>
      </w:r>
    </w:p>
    <w:p w14:paraId="2991C399" w14:textId="0AB4079E" w:rsidR="009A6796" w:rsidRPr="004D054E" w:rsidDel="00803CEA" w:rsidRDefault="009A6796">
      <w:pPr>
        <w:jc w:val="center"/>
        <w:rPr>
          <w:del w:id="6" w:author="HUYNH TUYET Hoa * VIET NAM" w:date="2024-02-01T09:39:00Z"/>
          <w:rFonts w:ascii="Arial" w:hAnsi="Arial" w:cs="Arial"/>
          <w:sz w:val="24"/>
          <w:szCs w:val="24"/>
        </w:rPr>
        <w:pPrChange w:id="7" w:author="HUYNH TUYET Hoa * VIET NAM" w:date="2024-02-01T09:39:00Z">
          <w:pPr>
            <w:jc w:val="both"/>
          </w:pPr>
        </w:pPrChange>
      </w:pPr>
      <w:ins w:id="8" w:author="HUYNH TUYET Hoa * VIET NAM" w:date="2024-02-01T09:38:00Z">
        <w:r>
          <w:rPr>
            <w:rFonts w:ascii="Arial" w:hAnsi="Arial" w:cs="Arial"/>
            <w:noProof/>
            <w:sz w:val="24"/>
            <w:szCs w:val="24"/>
          </w:rPr>
          <w:drawing>
            <wp:inline distT="0" distB="0" distL="0" distR="0" wp14:anchorId="3794F34B" wp14:editId="6EA294AA">
              <wp:extent cx="6569649" cy="3628103"/>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6618874" cy="3655288"/>
                      </a:xfrm>
                      <a:prstGeom prst="rect">
                        <a:avLst/>
                      </a:prstGeom>
                    </pic:spPr>
                  </pic:pic>
                </a:graphicData>
              </a:graphic>
            </wp:inline>
          </w:drawing>
        </w:r>
      </w:ins>
    </w:p>
    <w:p w14:paraId="0AD2BC96" w14:textId="2878FFC7" w:rsidR="004C5669" w:rsidRPr="004D054E" w:rsidRDefault="004C5669">
      <w:pPr>
        <w:jc w:val="center"/>
        <w:rPr>
          <w:rFonts w:ascii="Arial" w:hAnsi="Arial" w:cs="Arial"/>
          <w:sz w:val="24"/>
          <w:szCs w:val="24"/>
        </w:rPr>
        <w:pPrChange w:id="9" w:author="HUYNH TUYET Hoa * VIET NAM" w:date="2024-02-01T09:39:00Z">
          <w:pPr>
            <w:jc w:val="both"/>
          </w:pPr>
        </w:pPrChange>
      </w:pPr>
      <w:del w:id="10" w:author="HUYNH TUYET Hoa * VIET NAM" w:date="2024-02-01T09:39:00Z">
        <w:r w:rsidRPr="004D054E" w:rsidDel="00803CEA">
          <w:rPr>
            <w:rFonts w:ascii="Arial" w:hAnsi="Arial" w:cs="Arial"/>
            <w:noProof/>
            <w:sz w:val="24"/>
            <w:szCs w:val="24"/>
          </w:rPr>
          <w:drawing>
            <wp:inline distT="0" distB="0" distL="0" distR="0" wp14:anchorId="1FEE769E" wp14:editId="041064A4">
              <wp:extent cx="5943600" cy="2867891"/>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2867891"/>
                      </a:xfrm>
                      <a:prstGeom prst="rect">
                        <a:avLst/>
                      </a:prstGeom>
                    </pic:spPr>
                  </pic:pic>
                </a:graphicData>
              </a:graphic>
            </wp:inline>
          </w:drawing>
        </w:r>
      </w:del>
    </w:p>
    <w:p w14:paraId="09C4DCFC" w14:textId="77777777" w:rsidR="004C5669" w:rsidRPr="004D054E" w:rsidRDefault="004C5669" w:rsidP="00F46E91">
      <w:pPr>
        <w:jc w:val="both"/>
        <w:rPr>
          <w:rFonts w:ascii="Arial" w:hAnsi="Arial" w:cs="Arial"/>
          <w:sz w:val="24"/>
          <w:szCs w:val="24"/>
        </w:rPr>
      </w:pPr>
      <w:r w:rsidRPr="004D054E">
        <w:rPr>
          <w:rFonts w:ascii="Arial" w:hAnsi="Arial" w:cs="Arial"/>
          <w:sz w:val="24"/>
          <w:szCs w:val="24"/>
        </w:rPr>
        <w:t>Hình 2: % bệnh nhân đạt được huyết áp mục tiêu qua các lần thăm khám trong suốt quá trình nghiên cứu. (nhóm PP: n= 218)</w:t>
      </w:r>
    </w:p>
    <w:p w14:paraId="60AAB27F" w14:textId="77777777" w:rsidR="00341F2A" w:rsidRPr="004D054E" w:rsidRDefault="00341F2A" w:rsidP="00F46E91">
      <w:pPr>
        <w:jc w:val="both"/>
        <w:rPr>
          <w:rFonts w:ascii="Arial" w:hAnsi="Arial" w:cs="Arial"/>
          <w:sz w:val="24"/>
          <w:szCs w:val="24"/>
        </w:rPr>
      </w:pPr>
      <w:r w:rsidRPr="004D054E">
        <w:rPr>
          <w:rFonts w:ascii="Arial" w:hAnsi="Arial" w:cs="Arial"/>
          <w:sz w:val="24"/>
          <w:szCs w:val="24"/>
        </w:rPr>
        <w:t>Các bệnh nhân đái tháo đường cũng đạt được huyết áp mục tiêu lúc kết thúc nghiên cứu (Huyết áp giảm dưới 130/85 mmHg).</w:t>
      </w:r>
    </w:p>
    <w:p w14:paraId="665D4E26" w14:textId="77777777" w:rsidR="000B6893" w:rsidRPr="004D054E" w:rsidRDefault="00341F2A" w:rsidP="00F46E91">
      <w:pPr>
        <w:jc w:val="both"/>
        <w:rPr>
          <w:rFonts w:ascii="Arial" w:hAnsi="Arial" w:cs="Arial"/>
          <w:sz w:val="24"/>
          <w:szCs w:val="24"/>
        </w:rPr>
      </w:pPr>
      <w:r w:rsidRPr="004D054E">
        <w:rPr>
          <w:rFonts w:ascii="Arial" w:hAnsi="Arial" w:cs="Arial"/>
          <w:sz w:val="24"/>
          <w:szCs w:val="24"/>
        </w:rPr>
        <w:lastRenderedPageBreak/>
        <w:t xml:space="preserve">Có 19 bệnh nhân được điều chỉnh tăng liều thuốc huyết áp ở các lần thăm khám nghiên cứu khác nhau, </w:t>
      </w:r>
      <w:r w:rsidR="000B6893" w:rsidRPr="004D054E">
        <w:rPr>
          <w:rFonts w:ascii="Arial" w:hAnsi="Arial" w:cs="Arial"/>
          <w:sz w:val="24"/>
          <w:szCs w:val="24"/>
        </w:rPr>
        <w:t>tất cả các bệnh nhân này đều đạt huyết áp mục tiêu.</w:t>
      </w:r>
    </w:p>
    <w:p w14:paraId="1BDEE1A1" w14:textId="77777777" w:rsidR="000B6893" w:rsidRPr="004D054E" w:rsidRDefault="000B6893" w:rsidP="00F46E91">
      <w:pPr>
        <w:jc w:val="both"/>
        <w:rPr>
          <w:rFonts w:ascii="Arial" w:hAnsi="Arial" w:cs="Arial"/>
          <w:b/>
          <w:bCs/>
          <w:sz w:val="24"/>
          <w:szCs w:val="24"/>
        </w:rPr>
      </w:pPr>
      <w:r w:rsidRPr="004D054E">
        <w:rPr>
          <w:rFonts w:ascii="Arial" w:hAnsi="Arial" w:cs="Arial"/>
          <w:b/>
          <w:bCs/>
          <w:sz w:val="24"/>
          <w:szCs w:val="24"/>
        </w:rPr>
        <w:t>Tính an toàn và khả năng dung nạp thuốc</w:t>
      </w:r>
    </w:p>
    <w:p w14:paraId="3C630DC5" w14:textId="053F085E" w:rsidR="000B6893" w:rsidRPr="004D054E" w:rsidRDefault="000B6893" w:rsidP="00F46E91">
      <w:pPr>
        <w:jc w:val="both"/>
        <w:rPr>
          <w:rFonts w:ascii="Arial" w:hAnsi="Arial" w:cs="Arial"/>
          <w:sz w:val="24"/>
          <w:szCs w:val="24"/>
        </w:rPr>
      </w:pPr>
      <w:r w:rsidRPr="004D054E">
        <w:rPr>
          <w:rFonts w:ascii="Arial" w:hAnsi="Arial" w:cs="Arial"/>
          <w:sz w:val="24"/>
          <w:szCs w:val="24"/>
        </w:rPr>
        <w:t xml:space="preserve">Tổng số có 41 bệnh nhân ghi nhận có ít nhất một biến cố bất lợi (AE), trong đó có 4 bệnh nhân ghi nhận đau đầu và 5 bệnh nhân ghi nhận sốt. Các biến cố bất lợi được ghi nhận đa phần mức độ </w:t>
      </w:r>
      <w:r w:rsidRPr="00877BCA">
        <w:rPr>
          <w:rFonts w:ascii="Arial" w:hAnsi="Arial" w:cs="Arial"/>
          <w:color w:val="FF0000"/>
          <w:sz w:val="24"/>
          <w:szCs w:val="24"/>
        </w:rPr>
        <w:t>nhẹ hay trung bình</w:t>
      </w:r>
      <w:r w:rsidRPr="004D054E">
        <w:rPr>
          <w:rFonts w:ascii="Arial" w:hAnsi="Arial" w:cs="Arial"/>
          <w:sz w:val="24"/>
          <w:szCs w:val="24"/>
        </w:rPr>
        <w:t xml:space="preserve">, và </w:t>
      </w:r>
      <w:r w:rsidRPr="00877BCA">
        <w:rPr>
          <w:rFonts w:ascii="Arial" w:hAnsi="Arial" w:cs="Arial"/>
          <w:color w:val="FF0000"/>
          <w:sz w:val="24"/>
          <w:szCs w:val="24"/>
        </w:rPr>
        <w:t>phần lớn là không liên quan đến nghiên cứu hay thuốc nghiên cứu</w:t>
      </w:r>
      <w:r w:rsidRPr="004D054E">
        <w:rPr>
          <w:rFonts w:ascii="Arial" w:hAnsi="Arial" w:cs="Arial"/>
          <w:sz w:val="24"/>
          <w:szCs w:val="24"/>
        </w:rPr>
        <w:t xml:space="preserve">. Chỉ có 3 trường hợp ho khan và một trường hợp phù mu bàn chân được báo cáo có thể liên quan đến thuốc nghiên cứu. Các </w:t>
      </w:r>
      <w:r w:rsidRPr="00877BCA">
        <w:rPr>
          <w:rFonts w:ascii="Arial" w:hAnsi="Arial" w:cs="Arial"/>
          <w:color w:val="FF0000"/>
          <w:sz w:val="24"/>
          <w:szCs w:val="24"/>
        </w:rPr>
        <w:t xml:space="preserve">thông số điện giải đồ vẫn duy trì trong mức bình thường </w:t>
      </w:r>
      <w:r w:rsidRPr="004D054E">
        <w:rPr>
          <w:rFonts w:ascii="Arial" w:hAnsi="Arial" w:cs="Arial"/>
          <w:sz w:val="24"/>
          <w:szCs w:val="24"/>
        </w:rPr>
        <w:t>và không</w:t>
      </w:r>
      <w:r w:rsidR="00061C34">
        <w:rPr>
          <w:rFonts w:ascii="Arial" w:hAnsi="Arial" w:cs="Arial"/>
          <w:sz w:val="24"/>
          <w:szCs w:val="24"/>
        </w:rPr>
        <w:t xml:space="preserve"> quan sát thấy ảnh hưởng nào đến từ</w:t>
      </w:r>
      <w:r w:rsidRPr="004D054E">
        <w:rPr>
          <w:rFonts w:ascii="Arial" w:hAnsi="Arial" w:cs="Arial"/>
          <w:sz w:val="24"/>
          <w:szCs w:val="24"/>
        </w:rPr>
        <w:t xml:space="preserve"> thuốc nghiên cứu.</w:t>
      </w:r>
    </w:p>
    <w:p w14:paraId="01DF7BC2" w14:textId="77777777" w:rsidR="000B6893" w:rsidRPr="004D054E" w:rsidRDefault="000B6893" w:rsidP="00F46E91">
      <w:pPr>
        <w:jc w:val="both"/>
        <w:rPr>
          <w:rFonts w:ascii="Arial" w:hAnsi="Arial" w:cs="Arial"/>
          <w:b/>
          <w:bCs/>
          <w:sz w:val="24"/>
          <w:szCs w:val="24"/>
        </w:rPr>
      </w:pPr>
      <w:r w:rsidRPr="004D054E">
        <w:rPr>
          <w:rFonts w:ascii="Arial" w:hAnsi="Arial" w:cs="Arial"/>
          <w:b/>
          <w:bCs/>
          <w:sz w:val="24"/>
          <w:szCs w:val="24"/>
        </w:rPr>
        <w:t>Bảng câu hỏi chất lượng cuộc sống và sự hài lòng về điều trị</w:t>
      </w:r>
    </w:p>
    <w:p w14:paraId="22DD6E73" w14:textId="77777777" w:rsidR="006E5CAD" w:rsidRPr="004D054E" w:rsidRDefault="000B6893" w:rsidP="00F46E91">
      <w:pPr>
        <w:jc w:val="both"/>
        <w:rPr>
          <w:rFonts w:ascii="Arial" w:hAnsi="Arial" w:cs="Arial"/>
          <w:sz w:val="24"/>
          <w:szCs w:val="24"/>
        </w:rPr>
      </w:pPr>
      <w:r w:rsidRPr="004D054E">
        <w:rPr>
          <w:rFonts w:ascii="Arial" w:hAnsi="Arial" w:cs="Arial"/>
          <w:sz w:val="24"/>
          <w:szCs w:val="24"/>
        </w:rPr>
        <w:t xml:space="preserve">Nghiên cứu ghi nhận có </w:t>
      </w:r>
      <w:r w:rsidRPr="00877BCA">
        <w:rPr>
          <w:rFonts w:ascii="Arial" w:hAnsi="Arial" w:cs="Arial"/>
          <w:color w:val="FF0000"/>
          <w:sz w:val="24"/>
          <w:szCs w:val="24"/>
        </w:rPr>
        <w:t xml:space="preserve">99% bệnh nhân hài lòng </w:t>
      </w:r>
      <w:r w:rsidRPr="004D054E">
        <w:rPr>
          <w:rFonts w:ascii="Arial" w:hAnsi="Arial" w:cs="Arial"/>
          <w:sz w:val="24"/>
          <w:szCs w:val="24"/>
        </w:rPr>
        <w:t xml:space="preserve">về điều trị, sự </w:t>
      </w:r>
      <w:r w:rsidRPr="00877BCA">
        <w:rPr>
          <w:rFonts w:ascii="Arial" w:hAnsi="Arial" w:cs="Arial"/>
          <w:color w:val="FF0000"/>
          <w:sz w:val="24"/>
          <w:szCs w:val="24"/>
        </w:rPr>
        <w:t>tuân thủ điều trị được ghi nhận ở 92%</w:t>
      </w:r>
      <w:r w:rsidRPr="004D054E">
        <w:rPr>
          <w:rFonts w:ascii="Arial" w:hAnsi="Arial" w:cs="Arial"/>
          <w:sz w:val="24"/>
          <w:szCs w:val="24"/>
        </w:rPr>
        <w:t xml:space="preserve"> người tham gia nghiên cứu. </w:t>
      </w:r>
      <w:r w:rsidR="006E5CAD" w:rsidRPr="004D054E">
        <w:rPr>
          <w:rFonts w:ascii="Arial" w:hAnsi="Arial" w:cs="Arial"/>
          <w:sz w:val="24"/>
          <w:szCs w:val="24"/>
        </w:rPr>
        <w:t>Chất lượng cuộc sống được ghi nhận bởi bảng câu hỏi cho thấy được cải thiện tốt hơn sau khi huyết áp được kiểm soát tốt hơn. Người bệnh bài tỏ sự hài lòng và chất lượng cuộc sống được cho ở mức Tốt so với mức ban đầu khi mới tham gia vào nghiên cứu.</w:t>
      </w:r>
    </w:p>
    <w:p w14:paraId="0FF7F3A5" w14:textId="77777777" w:rsidR="006374B1" w:rsidRPr="004D054E" w:rsidRDefault="006374B1" w:rsidP="00F46E91">
      <w:pPr>
        <w:jc w:val="both"/>
        <w:rPr>
          <w:rFonts w:ascii="Arial" w:hAnsi="Arial" w:cs="Arial"/>
          <w:b/>
          <w:bCs/>
          <w:sz w:val="24"/>
          <w:szCs w:val="24"/>
        </w:rPr>
      </w:pPr>
      <w:r w:rsidRPr="004D054E">
        <w:rPr>
          <w:rFonts w:ascii="Arial" w:hAnsi="Arial" w:cs="Arial"/>
          <w:b/>
          <w:bCs/>
          <w:sz w:val="24"/>
          <w:szCs w:val="24"/>
        </w:rPr>
        <w:t>Bàn luận</w:t>
      </w:r>
    </w:p>
    <w:p w14:paraId="672C49A3" w14:textId="48C3E423" w:rsidR="00B070E1" w:rsidRPr="004D054E" w:rsidRDefault="00B070E1" w:rsidP="00F46E91">
      <w:pPr>
        <w:jc w:val="both"/>
        <w:rPr>
          <w:rFonts w:ascii="Arial" w:hAnsi="Arial" w:cs="Arial"/>
          <w:sz w:val="24"/>
          <w:szCs w:val="24"/>
        </w:rPr>
      </w:pPr>
      <w:r w:rsidRPr="004D054E">
        <w:rPr>
          <w:rFonts w:ascii="Arial" w:hAnsi="Arial" w:cs="Arial"/>
          <w:sz w:val="24"/>
          <w:szCs w:val="24"/>
        </w:rPr>
        <w:t xml:space="preserve">Tăng huyết áp ngày càng phổ biến và để kiểm soát tốt huyết áp cần nhiều loại thuốc. </w:t>
      </w:r>
      <w:r w:rsidRPr="00877BCA">
        <w:rPr>
          <w:rFonts w:ascii="Arial" w:hAnsi="Arial" w:cs="Arial"/>
          <w:color w:val="FF0000"/>
          <w:sz w:val="24"/>
          <w:szCs w:val="24"/>
        </w:rPr>
        <w:t>Hơn 20% bệnh nhân tăng huyết áp cần ít nhất 03 loại thuốc khác nhau để kiểm soát huyết áp</w:t>
      </w:r>
      <w:r w:rsidRPr="004D054E">
        <w:rPr>
          <w:rFonts w:ascii="Arial" w:hAnsi="Arial" w:cs="Arial"/>
          <w:sz w:val="24"/>
          <w:szCs w:val="24"/>
        </w:rPr>
        <w:t xml:space="preserve">. Các hướng dẫn điều trị quốc tế và quốc gia khuyến cáo việc sử dụng các thuốc trong bốn nhóm chính: nhóm ức chế hệ rerin angiotensin aldosterol (RAAS), nhóm </w:t>
      </w:r>
      <w:r w:rsidR="009C5359">
        <w:rPr>
          <w:rFonts w:ascii="Arial" w:hAnsi="Arial" w:cs="Arial"/>
          <w:sz w:val="24"/>
          <w:szCs w:val="24"/>
        </w:rPr>
        <w:t>chẹn</w:t>
      </w:r>
      <w:r w:rsidRPr="004D054E">
        <w:rPr>
          <w:rFonts w:ascii="Arial" w:hAnsi="Arial" w:cs="Arial"/>
          <w:sz w:val="24"/>
          <w:szCs w:val="24"/>
        </w:rPr>
        <w:t xml:space="preserve"> canci (CCB), nhóm thuốc lợi tiểu thiazide và/hoặc thiazide-like hoặc nhóm ức chế beta. Theo các hướng dẫn điều trị tăng huyết áp của Hoa Kỳ 2017 và Châu Âu 2018, perindopril, indapamide và amlodipine là các thuốc đáp ứng đủ tiêu chuẩn lựa chọn điều trị tăng huyết áp [7].</w:t>
      </w:r>
    </w:p>
    <w:p w14:paraId="40582838" w14:textId="37FD5DF4" w:rsidR="00BF2093" w:rsidRPr="004D054E" w:rsidRDefault="00BF2093" w:rsidP="00F46E91">
      <w:pPr>
        <w:jc w:val="both"/>
        <w:rPr>
          <w:rFonts w:ascii="Arial" w:hAnsi="Arial" w:cs="Arial"/>
          <w:sz w:val="24"/>
          <w:szCs w:val="24"/>
        </w:rPr>
      </w:pPr>
      <w:r w:rsidRPr="00877BCA">
        <w:rPr>
          <w:rFonts w:ascii="Arial" w:hAnsi="Arial" w:cs="Arial"/>
          <w:color w:val="FF0000"/>
          <w:sz w:val="24"/>
          <w:szCs w:val="24"/>
        </w:rPr>
        <w:t>Tất cả các hướng dẫn quốc tế đều xem tuân thủ điều trị</w:t>
      </w:r>
      <w:r w:rsidR="003E5C56" w:rsidRPr="00877BCA">
        <w:rPr>
          <w:rFonts w:ascii="Arial" w:hAnsi="Arial" w:cs="Arial"/>
          <w:color w:val="FF0000"/>
          <w:sz w:val="24"/>
          <w:szCs w:val="24"/>
        </w:rPr>
        <w:t xml:space="preserve"> </w:t>
      </w:r>
      <w:r w:rsidRPr="00877BCA">
        <w:rPr>
          <w:rFonts w:ascii="Arial" w:hAnsi="Arial" w:cs="Arial"/>
          <w:color w:val="FF0000"/>
          <w:sz w:val="24"/>
          <w:szCs w:val="24"/>
        </w:rPr>
        <w:t xml:space="preserve">là nguyên nhân chính trong việc </w:t>
      </w:r>
      <w:r w:rsidR="00B145D0" w:rsidRPr="00877BCA">
        <w:rPr>
          <w:rFonts w:ascii="Arial" w:hAnsi="Arial" w:cs="Arial"/>
          <w:color w:val="FF0000"/>
          <w:sz w:val="24"/>
          <w:szCs w:val="24"/>
        </w:rPr>
        <w:t xml:space="preserve">đánh giá </w:t>
      </w:r>
      <w:r w:rsidRPr="00877BCA">
        <w:rPr>
          <w:rFonts w:ascii="Arial" w:hAnsi="Arial" w:cs="Arial"/>
          <w:color w:val="FF0000"/>
          <w:sz w:val="24"/>
          <w:szCs w:val="24"/>
        </w:rPr>
        <w:t>hiệu quả kiểm</w:t>
      </w:r>
      <w:r w:rsidR="004C5669" w:rsidRPr="00877BCA">
        <w:rPr>
          <w:rFonts w:ascii="Arial" w:hAnsi="Arial" w:cs="Arial"/>
          <w:color w:val="FF0000"/>
          <w:sz w:val="24"/>
          <w:szCs w:val="24"/>
        </w:rPr>
        <w:t xml:space="preserve"> </w:t>
      </w:r>
      <w:r w:rsidRPr="00877BCA">
        <w:rPr>
          <w:rFonts w:ascii="Arial" w:hAnsi="Arial" w:cs="Arial"/>
          <w:color w:val="FF0000"/>
          <w:sz w:val="24"/>
          <w:szCs w:val="24"/>
        </w:rPr>
        <w:t xml:space="preserve">huyết áp thành công [4,7]. Lợi ích của viên </w:t>
      </w:r>
      <w:r w:rsidR="009414D0" w:rsidRPr="00877BCA">
        <w:rPr>
          <w:rFonts w:ascii="Arial" w:hAnsi="Arial" w:cs="Arial"/>
          <w:color w:val="FF0000"/>
          <w:sz w:val="24"/>
          <w:szCs w:val="24"/>
        </w:rPr>
        <w:t>phối</w:t>
      </w:r>
      <w:r w:rsidRPr="00877BCA">
        <w:rPr>
          <w:rFonts w:ascii="Arial" w:hAnsi="Arial" w:cs="Arial"/>
          <w:color w:val="FF0000"/>
          <w:sz w:val="24"/>
          <w:szCs w:val="24"/>
        </w:rPr>
        <w:t xml:space="preserve"> hợp </w:t>
      </w:r>
      <w:r w:rsidR="009414D0" w:rsidRPr="00877BCA">
        <w:rPr>
          <w:rFonts w:ascii="Arial" w:hAnsi="Arial" w:cs="Arial"/>
          <w:color w:val="FF0000"/>
          <w:sz w:val="24"/>
          <w:szCs w:val="24"/>
        </w:rPr>
        <w:t xml:space="preserve">cố định </w:t>
      </w:r>
      <w:r w:rsidRPr="00877BCA">
        <w:rPr>
          <w:rFonts w:ascii="Arial" w:hAnsi="Arial" w:cs="Arial"/>
          <w:color w:val="FF0000"/>
          <w:sz w:val="24"/>
          <w:szCs w:val="24"/>
        </w:rPr>
        <w:t>trong kiểm soát và điều trị tăng huyết áp đã được kiểm chứng trong nhiều nghiên cứu khác nhau</w:t>
      </w:r>
      <w:r w:rsidRPr="004D054E">
        <w:rPr>
          <w:rFonts w:ascii="Arial" w:hAnsi="Arial" w:cs="Arial"/>
          <w:sz w:val="24"/>
          <w:szCs w:val="24"/>
        </w:rPr>
        <w:t xml:space="preserve">. Các hướng dẫn trong phòng ngừa đột quỵ nguyên phát đều đồng thuận việc tuân thủ điều trị tăng huyết áp có thể làm giảm một phần ba (1/3) các nguy cơ đột quỵ [8]. Việc sử dụng các viên thuốc </w:t>
      </w:r>
      <w:r w:rsidR="009414D0">
        <w:rPr>
          <w:rFonts w:ascii="Arial" w:hAnsi="Arial" w:cs="Arial"/>
          <w:sz w:val="24"/>
          <w:szCs w:val="24"/>
        </w:rPr>
        <w:t>phối</w:t>
      </w:r>
      <w:r w:rsidRPr="004D054E">
        <w:rPr>
          <w:rFonts w:ascii="Arial" w:hAnsi="Arial" w:cs="Arial"/>
          <w:sz w:val="24"/>
          <w:szCs w:val="24"/>
        </w:rPr>
        <w:t xml:space="preserve"> hợp</w:t>
      </w:r>
      <w:r w:rsidR="009414D0">
        <w:rPr>
          <w:rFonts w:ascii="Arial" w:hAnsi="Arial" w:cs="Arial"/>
          <w:sz w:val="24"/>
          <w:szCs w:val="24"/>
        </w:rPr>
        <w:t xml:space="preserve"> cố định</w:t>
      </w:r>
      <w:r w:rsidRPr="004D054E">
        <w:rPr>
          <w:rFonts w:ascii="Arial" w:hAnsi="Arial" w:cs="Arial"/>
          <w:sz w:val="24"/>
          <w:szCs w:val="24"/>
        </w:rPr>
        <w:t xml:space="preserve"> trong điều trị không chỉ cải thiện việc kiểm soát huyết áp mà còn cải thiện được các biến cố tim mạch trong năm đầu tiên [9].</w:t>
      </w:r>
    </w:p>
    <w:p w14:paraId="5C19067F" w14:textId="77777777" w:rsidR="00692366" w:rsidRPr="004D054E" w:rsidRDefault="00BF2093" w:rsidP="00F46E91">
      <w:pPr>
        <w:jc w:val="both"/>
        <w:rPr>
          <w:rFonts w:ascii="Arial" w:hAnsi="Arial" w:cs="Arial"/>
          <w:sz w:val="24"/>
          <w:szCs w:val="24"/>
        </w:rPr>
      </w:pPr>
      <w:r w:rsidRPr="004D054E">
        <w:rPr>
          <w:rFonts w:ascii="Arial" w:hAnsi="Arial" w:cs="Arial"/>
          <w:sz w:val="24"/>
          <w:szCs w:val="24"/>
        </w:rPr>
        <w:t xml:space="preserve">Nhiều bệnh nhân có huyết áp chưa được kiểm soát với </w:t>
      </w:r>
      <w:r w:rsidR="00692366" w:rsidRPr="004D054E">
        <w:rPr>
          <w:rFonts w:ascii="Arial" w:hAnsi="Arial" w:cs="Arial"/>
          <w:sz w:val="24"/>
          <w:szCs w:val="24"/>
        </w:rPr>
        <w:t xml:space="preserve">việc sử dụng hai thuốc kết hợp đã đạt được mức huyết áp mục tiêu khi phối hợp thêm thuốc hạ áp [10]. </w:t>
      </w:r>
      <w:r w:rsidR="00692366" w:rsidRPr="00877BCA">
        <w:rPr>
          <w:rFonts w:ascii="Arial" w:hAnsi="Arial" w:cs="Arial"/>
          <w:color w:val="FF0000"/>
          <w:sz w:val="24"/>
          <w:szCs w:val="24"/>
        </w:rPr>
        <w:t>Các bằng chứng hiện tại đã nhấn mạnh nhu cầu của việc thay đổi chiến lược điều trị từ hai thuốc sang ba thuốc, và việc thay đổi này được xem như là một xu hướng tất yếu của việc điều trị tăng huyết áp</w:t>
      </w:r>
      <w:r w:rsidR="00692366" w:rsidRPr="004D054E">
        <w:rPr>
          <w:rFonts w:ascii="Arial" w:hAnsi="Arial" w:cs="Arial"/>
          <w:sz w:val="24"/>
          <w:szCs w:val="24"/>
        </w:rPr>
        <w:t>.</w:t>
      </w:r>
    </w:p>
    <w:p w14:paraId="4EFF7EAA" w14:textId="17DE659D" w:rsidR="006D66F9" w:rsidRPr="004D054E" w:rsidRDefault="00692366" w:rsidP="00F46E91">
      <w:pPr>
        <w:jc w:val="both"/>
        <w:rPr>
          <w:rFonts w:ascii="Arial" w:hAnsi="Arial" w:cs="Arial"/>
          <w:sz w:val="24"/>
          <w:szCs w:val="24"/>
        </w:rPr>
      </w:pPr>
      <w:r w:rsidRPr="004D054E">
        <w:rPr>
          <w:rFonts w:ascii="Arial" w:hAnsi="Arial" w:cs="Arial"/>
          <w:sz w:val="24"/>
          <w:szCs w:val="24"/>
        </w:rPr>
        <w:lastRenderedPageBreak/>
        <w:t xml:space="preserve">Nghiên cứu pha III của chúng tôi với việc sử dụng viên </w:t>
      </w:r>
      <w:r w:rsidR="009414D0">
        <w:rPr>
          <w:rFonts w:ascii="Arial" w:hAnsi="Arial" w:cs="Arial"/>
          <w:sz w:val="24"/>
          <w:szCs w:val="24"/>
        </w:rPr>
        <w:t>phối</w:t>
      </w:r>
      <w:r w:rsidRPr="004D054E">
        <w:rPr>
          <w:rFonts w:ascii="Arial" w:hAnsi="Arial" w:cs="Arial"/>
          <w:sz w:val="24"/>
          <w:szCs w:val="24"/>
        </w:rPr>
        <w:t xml:space="preserve"> hợp</w:t>
      </w:r>
      <w:r w:rsidR="009414D0">
        <w:rPr>
          <w:rFonts w:ascii="Arial" w:hAnsi="Arial" w:cs="Arial"/>
          <w:sz w:val="24"/>
          <w:szCs w:val="24"/>
        </w:rPr>
        <w:t xml:space="preserve"> cố định</w:t>
      </w:r>
      <w:r w:rsidRPr="004D054E">
        <w:rPr>
          <w:rFonts w:ascii="Arial" w:hAnsi="Arial" w:cs="Arial"/>
          <w:sz w:val="24"/>
          <w:szCs w:val="24"/>
        </w:rPr>
        <w:t xml:space="preserve"> Perindopril erbumine 4 mg / indapamide 1.25 mg / amlodipine 5 mg nhằm mục đích này. Nghiên cứu đã chứng minh được mức giảm huyết áp đáng kể từ lúc nhận vào nghiên cứu đến lúc kết thúc nghiên cứu (</w:t>
      </w:r>
      <w:r w:rsidR="006D66F9" w:rsidRPr="004D054E">
        <w:rPr>
          <w:rFonts w:ascii="Arial" w:hAnsi="Arial" w:cs="Arial"/>
          <w:sz w:val="24"/>
          <w:szCs w:val="24"/>
        </w:rPr>
        <w:t xml:space="preserve">p &lt; 0.0001, 95% CI: 26.19-15.22) với các dữ liệu an toàn cao khi sử dụng viên </w:t>
      </w:r>
      <w:r w:rsidR="009414D0">
        <w:rPr>
          <w:rFonts w:ascii="Arial" w:hAnsi="Arial" w:cs="Arial"/>
          <w:sz w:val="24"/>
          <w:szCs w:val="24"/>
        </w:rPr>
        <w:t>phối</w:t>
      </w:r>
      <w:r w:rsidR="006D66F9" w:rsidRPr="004D054E">
        <w:rPr>
          <w:rFonts w:ascii="Arial" w:hAnsi="Arial" w:cs="Arial"/>
          <w:sz w:val="24"/>
          <w:szCs w:val="24"/>
        </w:rPr>
        <w:t xml:space="preserve"> hợp</w:t>
      </w:r>
      <w:r w:rsidR="009414D0">
        <w:rPr>
          <w:rFonts w:ascii="Arial" w:hAnsi="Arial" w:cs="Arial"/>
          <w:sz w:val="24"/>
          <w:szCs w:val="24"/>
        </w:rPr>
        <w:t xml:space="preserve"> cố định</w:t>
      </w:r>
      <w:r w:rsidR="006D66F9" w:rsidRPr="004D054E">
        <w:rPr>
          <w:rFonts w:ascii="Arial" w:hAnsi="Arial" w:cs="Arial"/>
          <w:sz w:val="24"/>
          <w:szCs w:val="24"/>
        </w:rPr>
        <w:t xml:space="preserve"> ba</w:t>
      </w:r>
      <w:r w:rsidR="009414D0">
        <w:rPr>
          <w:rFonts w:ascii="Arial" w:hAnsi="Arial" w:cs="Arial"/>
          <w:sz w:val="24"/>
          <w:szCs w:val="24"/>
        </w:rPr>
        <w:t xml:space="preserve"> thành phần</w:t>
      </w:r>
      <w:r w:rsidR="006D66F9" w:rsidRPr="004D054E">
        <w:rPr>
          <w:rFonts w:ascii="Arial" w:hAnsi="Arial" w:cs="Arial"/>
          <w:sz w:val="24"/>
          <w:szCs w:val="24"/>
        </w:rPr>
        <w:t>.</w:t>
      </w:r>
    </w:p>
    <w:p w14:paraId="621C4BAD" w14:textId="77777777" w:rsidR="006D66F9" w:rsidRPr="004D054E" w:rsidRDefault="006D66F9" w:rsidP="00F46E91">
      <w:pPr>
        <w:jc w:val="both"/>
        <w:rPr>
          <w:rFonts w:ascii="Arial" w:hAnsi="Arial" w:cs="Arial"/>
          <w:sz w:val="24"/>
          <w:szCs w:val="24"/>
        </w:rPr>
      </w:pPr>
      <w:r w:rsidRPr="00877BCA">
        <w:rPr>
          <w:rFonts w:ascii="Arial" w:hAnsi="Arial" w:cs="Arial"/>
          <w:color w:val="FF0000"/>
          <w:sz w:val="24"/>
          <w:szCs w:val="24"/>
        </w:rPr>
        <w:t>Sau 01 tháng điều trị, hơn 80% bệnh nhân đạt được huyết áp mục tiêu</w:t>
      </w:r>
      <w:r w:rsidRPr="004D054E">
        <w:rPr>
          <w:rFonts w:ascii="Arial" w:hAnsi="Arial" w:cs="Arial"/>
          <w:sz w:val="24"/>
          <w:szCs w:val="24"/>
        </w:rPr>
        <w:t>, gần 90% có huyết áp được kiểm soát sau 02 tháng điều trị và hơn 96% bệnh nhân có huyết áp được kiểm soát ở ngày điều trị thứ 180, trong đó có 49 bệnh nhân đái tháo đường. Mức huyết áp mục tiêu đạt được ở ngày điều trị thứ 90 vẫn được duy trì cho đến lúc kết thúc nghiên cứu.</w:t>
      </w:r>
    </w:p>
    <w:p w14:paraId="42F4ACE2" w14:textId="22945AE2" w:rsidR="00CF79DC" w:rsidRPr="004D054E" w:rsidRDefault="006D66F9" w:rsidP="00F46E91">
      <w:pPr>
        <w:jc w:val="both"/>
        <w:rPr>
          <w:rFonts w:ascii="Arial" w:hAnsi="Arial" w:cs="Arial"/>
          <w:sz w:val="24"/>
          <w:szCs w:val="24"/>
        </w:rPr>
      </w:pPr>
      <w:r w:rsidRPr="004D054E">
        <w:rPr>
          <w:rFonts w:ascii="Arial" w:hAnsi="Arial" w:cs="Arial"/>
          <w:sz w:val="24"/>
          <w:szCs w:val="24"/>
        </w:rPr>
        <w:t xml:space="preserve">Kiểm soát tốt huyết áp giúp nâng cao chất lượng cuộc sống cho bệnh nhân, đây là một khía cạnh quan trong hướng đến nâng cao sức khỏe; sự hài lòng của người bệnh dẫn đến cải thiện việc tuân thủ điều trị và kết cục lâm sàng. Theo dữ liệu của ngày tăng huyết áp thế giới năm 2017, 50% </w:t>
      </w:r>
      <w:r w:rsidR="00CF79DC" w:rsidRPr="004D054E">
        <w:rPr>
          <w:rFonts w:ascii="Arial" w:hAnsi="Arial" w:cs="Arial"/>
          <w:sz w:val="24"/>
          <w:szCs w:val="24"/>
        </w:rPr>
        <w:t xml:space="preserve">bệnh nhân có “tăng huyết áp kháng trị” là do không tuân thủ điều trị một phần hay hoàn toàn [11]. </w:t>
      </w:r>
      <w:r w:rsidR="00CF79DC" w:rsidRPr="00877BCA">
        <w:rPr>
          <w:rFonts w:ascii="Arial" w:hAnsi="Arial" w:cs="Arial"/>
          <w:color w:val="FF0000"/>
          <w:sz w:val="24"/>
          <w:szCs w:val="24"/>
        </w:rPr>
        <w:t xml:space="preserve">Viên thuốc </w:t>
      </w:r>
      <w:r w:rsidR="009414D0" w:rsidRPr="00877BCA">
        <w:rPr>
          <w:rFonts w:ascii="Arial" w:hAnsi="Arial" w:cs="Arial"/>
          <w:color w:val="FF0000"/>
          <w:sz w:val="24"/>
          <w:szCs w:val="24"/>
        </w:rPr>
        <w:t xml:space="preserve">phối </w:t>
      </w:r>
      <w:r w:rsidR="00CF79DC" w:rsidRPr="00877BCA">
        <w:rPr>
          <w:rFonts w:ascii="Arial" w:hAnsi="Arial" w:cs="Arial"/>
          <w:color w:val="FF0000"/>
          <w:sz w:val="24"/>
          <w:szCs w:val="24"/>
        </w:rPr>
        <w:t>hợp</w:t>
      </w:r>
      <w:r w:rsidR="009414D0" w:rsidRPr="00877BCA">
        <w:rPr>
          <w:rFonts w:ascii="Arial" w:hAnsi="Arial" w:cs="Arial"/>
          <w:color w:val="FF0000"/>
          <w:sz w:val="24"/>
          <w:szCs w:val="24"/>
        </w:rPr>
        <w:t xml:space="preserve"> cố định</w:t>
      </w:r>
      <w:r w:rsidR="00CF79DC" w:rsidRPr="00877BCA">
        <w:rPr>
          <w:rFonts w:ascii="Arial" w:hAnsi="Arial" w:cs="Arial"/>
          <w:color w:val="FF0000"/>
          <w:sz w:val="24"/>
          <w:szCs w:val="24"/>
        </w:rPr>
        <w:t xml:space="preserve"> giúp cải thiện việc tuân thủ, làm đơn giản hóa việc điều trị, nâng cao hiệu quả điều trị và làm tăng tính dung nạp thuốc. Hiệu quả hạ áp được tăng cường khi kết hợp các thuốc có hoạt tính hiệp đồng và hoạt động bổ sung cho nhau </w:t>
      </w:r>
      <w:r w:rsidR="00CF79DC" w:rsidRPr="004D054E">
        <w:rPr>
          <w:rFonts w:ascii="Arial" w:hAnsi="Arial" w:cs="Arial"/>
          <w:sz w:val="24"/>
          <w:szCs w:val="24"/>
        </w:rPr>
        <w:t>[12,13].</w:t>
      </w:r>
    </w:p>
    <w:p w14:paraId="3BBAC47A" w14:textId="7D310A4A" w:rsidR="00997CF1" w:rsidRPr="004D054E" w:rsidRDefault="00CF79DC" w:rsidP="00F46E91">
      <w:pPr>
        <w:jc w:val="both"/>
        <w:rPr>
          <w:rFonts w:ascii="Arial" w:hAnsi="Arial" w:cs="Arial"/>
          <w:sz w:val="24"/>
          <w:szCs w:val="24"/>
        </w:rPr>
      </w:pPr>
      <w:r w:rsidRPr="004D054E">
        <w:rPr>
          <w:rFonts w:ascii="Arial" w:hAnsi="Arial" w:cs="Arial"/>
          <w:sz w:val="24"/>
          <w:szCs w:val="24"/>
        </w:rPr>
        <w:t xml:space="preserve">Theo báo cáo một số nghiên cứu/khảo sát khác, việc sử dụng viên </w:t>
      </w:r>
      <w:r w:rsidR="009414D0">
        <w:rPr>
          <w:rFonts w:ascii="Arial" w:hAnsi="Arial" w:cs="Arial"/>
          <w:sz w:val="24"/>
          <w:szCs w:val="24"/>
        </w:rPr>
        <w:t>phối</w:t>
      </w:r>
      <w:r w:rsidRPr="004D054E">
        <w:rPr>
          <w:rFonts w:ascii="Arial" w:hAnsi="Arial" w:cs="Arial"/>
          <w:sz w:val="24"/>
          <w:szCs w:val="24"/>
        </w:rPr>
        <w:t xml:space="preserve"> hợp</w:t>
      </w:r>
      <w:r w:rsidR="009414D0">
        <w:rPr>
          <w:rFonts w:ascii="Arial" w:hAnsi="Arial" w:cs="Arial"/>
          <w:sz w:val="24"/>
          <w:szCs w:val="24"/>
        </w:rPr>
        <w:t xml:space="preserve"> cố định</w:t>
      </w:r>
      <w:r w:rsidRPr="004D054E">
        <w:rPr>
          <w:rFonts w:ascii="Arial" w:hAnsi="Arial" w:cs="Arial"/>
          <w:sz w:val="24"/>
          <w:szCs w:val="24"/>
        </w:rPr>
        <w:t xml:space="preserve"> làm tăng thêm từ 26% </w:t>
      </w:r>
      <w:r w:rsidR="009414D0">
        <w:rPr>
          <w:rFonts w:ascii="Arial" w:hAnsi="Arial" w:cs="Arial"/>
          <w:sz w:val="24"/>
          <w:szCs w:val="24"/>
        </w:rPr>
        <w:t>đ</w:t>
      </w:r>
      <w:r w:rsidRPr="004D054E">
        <w:rPr>
          <w:rFonts w:ascii="Arial" w:hAnsi="Arial" w:cs="Arial"/>
          <w:sz w:val="24"/>
          <w:szCs w:val="24"/>
        </w:rPr>
        <w:t>ến 29% mức độ tuân thủ điều trị so với việc kết hợp mà sử dụng các viên thuốc riêng lẻ</w:t>
      </w:r>
      <w:r w:rsidR="00997CF1" w:rsidRPr="004D054E">
        <w:rPr>
          <w:rFonts w:ascii="Arial" w:hAnsi="Arial" w:cs="Arial"/>
          <w:sz w:val="24"/>
          <w:szCs w:val="24"/>
        </w:rPr>
        <w:t xml:space="preserve"> [12,14,15].</w:t>
      </w:r>
    </w:p>
    <w:p w14:paraId="55917AA3" w14:textId="59C03CF0" w:rsidR="00997CF1" w:rsidRPr="004D054E" w:rsidRDefault="00997CF1" w:rsidP="00F46E91">
      <w:pPr>
        <w:jc w:val="both"/>
        <w:rPr>
          <w:rFonts w:ascii="Arial" w:hAnsi="Arial" w:cs="Arial"/>
          <w:sz w:val="24"/>
          <w:szCs w:val="24"/>
        </w:rPr>
      </w:pPr>
      <w:r w:rsidRPr="004D054E">
        <w:rPr>
          <w:rFonts w:ascii="Arial" w:hAnsi="Arial" w:cs="Arial"/>
          <w:sz w:val="24"/>
          <w:szCs w:val="24"/>
        </w:rPr>
        <w:t xml:space="preserve">Trong nghiên cứu cắt ngang ACHIEVE được thực hiện ở 8,006 bệnh nhân, </w:t>
      </w:r>
      <w:r w:rsidR="004C2ED7" w:rsidRPr="004D054E">
        <w:rPr>
          <w:rFonts w:ascii="Arial" w:hAnsi="Arial" w:cs="Arial"/>
          <w:sz w:val="24"/>
          <w:szCs w:val="24"/>
        </w:rPr>
        <w:t xml:space="preserve">có </w:t>
      </w:r>
      <w:r w:rsidRPr="004D054E">
        <w:rPr>
          <w:rFonts w:ascii="Arial" w:hAnsi="Arial" w:cs="Arial"/>
          <w:sz w:val="24"/>
          <w:szCs w:val="24"/>
        </w:rPr>
        <w:t xml:space="preserve">742 bác sĩ tổng quát </w:t>
      </w:r>
      <w:r w:rsidR="004C2ED7" w:rsidRPr="004D054E">
        <w:rPr>
          <w:rFonts w:ascii="Arial" w:hAnsi="Arial" w:cs="Arial"/>
          <w:sz w:val="24"/>
          <w:szCs w:val="24"/>
        </w:rPr>
        <w:t xml:space="preserve">tham gia nghiên cứu </w:t>
      </w:r>
      <w:r w:rsidRPr="004D054E">
        <w:rPr>
          <w:rFonts w:ascii="Arial" w:hAnsi="Arial" w:cs="Arial"/>
          <w:sz w:val="24"/>
          <w:szCs w:val="24"/>
        </w:rPr>
        <w:t xml:space="preserve">ở 02 quốc gia đã xác nhận nhu cầu sử dụng viên </w:t>
      </w:r>
      <w:r w:rsidR="009414D0">
        <w:rPr>
          <w:rFonts w:ascii="Arial" w:hAnsi="Arial" w:cs="Arial"/>
          <w:sz w:val="24"/>
          <w:szCs w:val="24"/>
        </w:rPr>
        <w:t>phối</w:t>
      </w:r>
      <w:r w:rsidRPr="004D054E">
        <w:rPr>
          <w:rFonts w:ascii="Arial" w:hAnsi="Arial" w:cs="Arial"/>
          <w:sz w:val="24"/>
          <w:szCs w:val="24"/>
        </w:rPr>
        <w:t xml:space="preserve"> hợp</w:t>
      </w:r>
      <w:r w:rsidR="009414D0">
        <w:rPr>
          <w:rFonts w:ascii="Arial" w:hAnsi="Arial" w:cs="Arial"/>
          <w:sz w:val="24"/>
          <w:szCs w:val="24"/>
        </w:rPr>
        <w:t xml:space="preserve"> cố định</w:t>
      </w:r>
      <w:r w:rsidRPr="004D054E">
        <w:rPr>
          <w:rFonts w:ascii="Arial" w:hAnsi="Arial" w:cs="Arial"/>
          <w:sz w:val="24"/>
          <w:szCs w:val="24"/>
        </w:rPr>
        <w:t xml:space="preserve"> hằng ngày và trả lời sẵn sàng chuyển đổi từ việc sử dụng kết hợp các viên thuốc riêng l</w:t>
      </w:r>
      <w:r w:rsidR="004C2ED7" w:rsidRPr="004D054E">
        <w:rPr>
          <w:rFonts w:ascii="Arial" w:hAnsi="Arial" w:cs="Arial"/>
          <w:sz w:val="24"/>
          <w:szCs w:val="24"/>
        </w:rPr>
        <w:t>ẻ</w:t>
      </w:r>
      <w:r w:rsidRPr="004D054E">
        <w:rPr>
          <w:rFonts w:ascii="Arial" w:hAnsi="Arial" w:cs="Arial"/>
          <w:sz w:val="24"/>
          <w:szCs w:val="24"/>
        </w:rPr>
        <w:t xml:space="preserve"> sang sử dụng viên </w:t>
      </w:r>
      <w:r w:rsidR="009414D0">
        <w:rPr>
          <w:rFonts w:ascii="Arial" w:hAnsi="Arial" w:cs="Arial"/>
          <w:sz w:val="24"/>
          <w:szCs w:val="24"/>
        </w:rPr>
        <w:t>phối</w:t>
      </w:r>
      <w:r w:rsidRPr="004D054E">
        <w:rPr>
          <w:rFonts w:ascii="Arial" w:hAnsi="Arial" w:cs="Arial"/>
          <w:sz w:val="24"/>
          <w:szCs w:val="24"/>
        </w:rPr>
        <w:t xml:space="preserve"> hợp</w:t>
      </w:r>
      <w:r w:rsidR="009414D0">
        <w:rPr>
          <w:rFonts w:ascii="Arial" w:hAnsi="Arial" w:cs="Arial"/>
          <w:sz w:val="24"/>
          <w:szCs w:val="24"/>
        </w:rPr>
        <w:t xml:space="preserve"> cố định</w:t>
      </w:r>
      <w:r w:rsidRPr="004D054E">
        <w:rPr>
          <w:rFonts w:ascii="Arial" w:hAnsi="Arial" w:cs="Arial"/>
          <w:sz w:val="24"/>
          <w:szCs w:val="24"/>
        </w:rPr>
        <w:t xml:space="preserve"> nhằm mục đích cải thiện việc tuân thủ điều trị (76%) và tăng hiệu quả kiểm soát huyết áp (64%) [16].</w:t>
      </w:r>
    </w:p>
    <w:p w14:paraId="5FB5CFA6" w14:textId="6FA15CB2" w:rsidR="004212CD" w:rsidRPr="004D054E" w:rsidRDefault="00997CF1" w:rsidP="00F46E91">
      <w:pPr>
        <w:jc w:val="both"/>
        <w:rPr>
          <w:rFonts w:ascii="Arial" w:hAnsi="Arial" w:cs="Arial"/>
          <w:sz w:val="24"/>
          <w:szCs w:val="24"/>
        </w:rPr>
      </w:pPr>
      <w:r w:rsidRPr="004D054E">
        <w:rPr>
          <w:rFonts w:ascii="Arial" w:hAnsi="Arial" w:cs="Arial"/>
          <w:sz w:val="24"/>
          <w:szCs w:val="24"/>
        </w:rPr>
        <w:t xml:space="preserve">Nhiều nghiên cứu đã khẳng định hiệu quả của việc điều trị sử dụng viên </w:t>
      </w:r>
      <w:r w:rsidR="009414D0">
        <w:rPr>
          <w:rFonts w:ascii="Arial" w:hAnsi="Arial" w:cs="Arial"/>
          <w:sz w:val="24"/>
          <w:szCs w:val="24"/>
        </w:rPr>
        <w:t>phối</w:t>
      </w:r>
      <w:r w:rsidRPr="004D054E">
        <w:rPr>
          <w:rFonts w:ascii="Arial" w:hAnsi="Arial" w:cs="Arial"/>
          <w:sz w:val="24"/>
          <w:szCs w:val="24"/>
        </w:rPr>
        <w:t xml:space="preserve"> hợp</w:t>
      </w:r>
      <w:r w:rsidR="009414D0">
        <w:rPr>
          <w:rFonts w:ascii="Arial" w:hAnsi="Arial" w:cs="Arial"/>
          <w:sz w:val="24"/>
          <w:szCs w:val="24"/>
        </w:rPr>
        <w:t xml:space="preserve"> cố định</w:t>
      </w:r>
      <w:r w:rsidRPr="004D054E">
        <w:rPr>
          <w:rFonts w:ascii="Arial" w:hAnsi="Arial" w:cs="Arial"/>
          <w:sz w:val="24"/>
          <w:szCs w:val="24"/>
        </w:rPr>
        <w:t xml:space="preserve"> </w:t>
      </w:r>
      <w:r w:rsidR="00D44C62" w:rsidRPr="004D054E">
        <w:rPr>
          <w:rFonts w:ascii="Arial" w:hAnsi="Arial" w:cs="Arial"/>
          <w:sz w:val="24"/>
          <w:szCs w:val="24"/>
        </w:rPr>
        <w:t xml:space="preserve">ở những bệnh nhân tăng huyết áp chưa kiểm soát sau 3 hay 4 tháng điều trị. Mazza và cộng sự đã chứng minh mức huyết áp mục tiêu (huyết áp tâm thu/tâm trương trung bình &lt; 130/80 mmHg đo bằng huyết áp tự động 24h) thường xuyên đạt được ở những bệnh nhân sử dụng viên </w:t>
      </w:r>
      <w:r w:rsidR="009414D0">
        <w:rPr>
          <w:rFonts w:ascii="Arial" w:hAnsi="Arial" w:cs="Arial"/>
          <w:sz w:val="24"/>
          <w:szCs w:val="24"/>
        </w:rPr>
        <w:t>phối</w:t>
      </w:r>
      <w:r w:rsidR="00D44C62" w:rsidRPr="004D054E">
        <w:rPr>
          <w:rFonts w:ascii="Arial" w:hAnsi="Arial" w:cs="Arial"/>
          <w:sz w:val="24"/>
          <w:szCs w:val="24"/>
        </w:rPr>
        <w:t xml:space="preserve"> hợp</w:t>
      </w:r>
      <w:r w:rsidR="009414D0">
        <w:rPr>
          <w:rFonts w:ascii="Arial" w:hAnsi="Arial" w:cs="Arial"/>
          <w:sz w:val="24"/>
          <w:szCs w:val="24"/>
        </w:rPr>
        <w:t xml:space="preserve"> cố định</w:t>
      </w:r>
      <w:r w:rsidR="00D44C62" w:rsidRPr="004D054E">
        <w:rPr>
          <w:rFonts w:ascii="Arial" w:hAnsi="Arial" w:cs="Arial"/>
          <w:sz w:val="24"/>
          <w:szCs w:val="24"/>
        </w:rPr>
        <w:t xml:space="preserve"> hơn so với những người sử dụng các viên thuốc hạ áp riêng lẻ (64.8% vs.  46.9%, p &lt; 0.05) [17].</w:t>
      </w:r>
      <w:r w:rsidR="00116F4D" w:rsidRPr="004D054E">
        <w:rPr>
          <w:rFonts w:ascii="Arial" w:hAnsi="Arial" w:cs="Arial"/>
          <w:sz w:val="24"/>
          <w:szCs w:val="24"/>
        </w:rPr>
        <w:t xml:space="preserve"> Hiệu quả hạ áp tương tự ở 4,731 bệnh nhân trong nghiên cứu PIANIST (-28.3±13.5/-13.8±9.4 mmHg, p&lt;0.0001) [18]  kéo dài 04 tháng và trong nghiên cứu PETRA kéo dài 3 tháng, hiệu quả của viên thuốc </w:t>
      </w:r>
      <w:r w:rsidR="009414D0">
        <w:rPr>
          <w:rFonts w:ascii="Arial" w:hAnsi="Arial" w:cs="Arial"/>
          <w:sz w:val="24"/>
          <w:szCs w:val="24"/>
        </w:rPr>
        <w:t xml:space="preserve">phối </w:t>
      </w:r>
      <w:r w:rsidR="00116F4D" w:rsidRPr="004D054E">
        <w:rPr>
          <w:rFonts w:ascii="Arial" w:hAnsi="Arial" w:cs="Arial"/>
          <w:sz w:val="24"/>
          <w:szCs w:val="24"/>
        </w:rPr>
        <w:t>hợp</w:t>
      </w:r>
      <w:r w:rsidR="009414D0">
        <w:rPr>
          <w:rFonts w:ascii="Arial" w:hAnsi="Arial" w:cs="Arial"/>
          <w:sz w:val="24"/>
          <w:szCs w:val="24"/>
        </w:rPr>
        <w:t xml:space="preserve"> cố định</w:t>
      </w:r>
      <w:r w:rsidR="00116F4D" w:rsidRPr="004D054E">
        <w:rPr>
          <w:rFonts w:ascii="Arial" w:hAnsi="Arial" w:cs="Arial"/>
          <w:sz w:val="24"/>
          <w:szCs w:val="24"/>
        </w:rPr>
        <w:t xml:space="preserve"> trong việc kiểm soát huyết áp 24h được khẳng định trong </w:t>
      </w:r>
      <w:r w:rsidR="004212CD" w:rsidRPr="004D054E">
        <w:rPr>
          <w:rFonts w:ascii="Arial" w:hAnsi="Arial" w:cs="Arial"/>
          <w:sz w:val="24"/>
          <w:szCs w:val="24"/>
        </w:rPr>
        <w:t xml:space="preserve">mức giảm huyết áp đo ở phòng khám/bệnh viện ( 24.8/11.4  mm  Hg) ở những bệnh nhân tăng huyết áp ở các mức độ khác nhau (p&lt;0.0001) và huyết áp được theo dõi bởi máy đo huyết áp tự động 24h (21.0/7.5 mm Hg), </w:t>
      </w:r>
      <w:r w:rsidR="004C2ED7" w:rsidRPr="004D054E">
        <w:rPr>
          <w:rFonts w:ascii="Arial" w:hAnsi="Arial" w:cs="Arial"/>
          <w:sz w:val="24"/>
          <w:szCs w:val="24"/>
        </w:rPr>
        <w:t>giúp l</w:t>
      </w:r>
      <w:r w:rsidR="004212CD" w:rsidRPr="004D054E">
        <w:rPr>
          <w:rFonts w:ascii="Arial" w:hAnsi="Arial" w:cs="Arial"/>
          <w:sz w:val="24"/>
          <w:szCs w:val="24"/>
        </w:rPr>
        <w:t>à</w:t>
      </w:r>
      <w:r w:rsidR="004C2ED7" w:rsidRPr="004D054E">
        <w:rPr>
          <w:rFonts w:ascii="Arial" w:hAnsi="Arial" w:cs="Arial"/>
          <w:sz w:val="24"/>
          <w:szCs w:val="24"/>
        </w:rPr>
        <w:t>m</w:t>
      </w:r>
      <w:r w:rsidR="004212CD" w:rsidRPr="004D054E">
        <w:rPr>
          <w:rFonts w:ascii="Arial" w:hAnsi="Arial" w:cs="Arial"/>
          <w:sz w:val="24"/>
          <w:szCs w:val="24"/>
        </w:rPr>
        <w:t xml:space="preserve"> tăng sự tuân thủ điều trị của bệnh nhân. Nghiên cứu của chúng tôi có kết quả tương tự [19].</w:t>
      </w:r>
    </w:p>
    <w:p w14:paraId="1338793D" w14:textId="6D5E5883" w:rsidR="00CA558F" w:rsidRPr="004D054E" w:rsidRDefault="00CA558F" w:rsidP="00F46E91">
      <w:pPr>
        <w:jc w:val="both"/>
        <w:rPr>
          <w:rFonts w:ascii="Arial" w:hAnsi="Arial" w:cs="Arial"/>
          <w:sz w:val="24"/>
          <w:szCs w:val="24"/>
        </w:rPr>
      </w:pPr>
      <w:r w:rsidRPr="004D054E">
        <w:rPr>
          <w:rFonts w:ascii="Arial" w:hAnsi="Arial" w:cs="Arial"/>
          <w:sz w:val="24"/>
          <w:szCs w:val="24"/>
        </w:rPr>
        <w:lastRenderedPageBreak/>
        <w:t xml:space="preserve">Cuối cùng, một nghiên cứu sử dụng viên </w:t>
      </w:r>
      <w:r w:rsidR="009414D0">
        <w:rPr>
          <w:rFonts w:ascii="Arial" w:hAnsi="Arial" w:cs="Arial"/>
          <w:sz w:val="24"/>
          <w:szCs w:val="24"/>
        </w:rPr>
        <w:t>phối</w:t>
      </w:r>
      <w:r w:rsidRPr="004D054E">
        <w:rPr>
          <w:rFonts w:ascii="Arial" w:hAnsi="Arial" w:cs="Arial"/>
          <w:sz w:val="24"/>
          <w:szCs w:val="24"/>
        </w:rPr>
        <w:t xml:space="preserve"> hợp</w:t>
      </w:r>
      <w:r w:rsidR="009414D0">
        <w:rPr>
          <w:rFonts w:ascii="Arial" w:hAnsi="Arial" w:cs="Arial"/>
          <w:sz w:val="24"/>
          <w:szCs w:val="24"/>
        </w:rPr>
        <w:t xml:space="preserve"> cố định</w:t>
      </w:r>
      <w:r w:rsidRPr="004D054E">
        <w:rPr>
          <w:rFonts w:ascii="Arial" w:hAnsi="Arial" w:cs="Arial"/>
          <w:sz w:val="24"/>
          <w:szCs w:val="24"/>
        </w:rPr>
        <w:t xml:space="preserve"> tương tự ở Belarus trên 796 bệnh nhân tăng huyết áp đã chứng minh hiệu quả hạ huyết áp tâm thu và tâm trương của thuốc từ 166.5±15.4/97.4±8.5 mm Hg lúc vào nghiên cứu xuống còn 130.3±9.2/80.3±4.5 mm Hg (p&lt;0.001) lúc kết thúc nghiên cứu.</w:t>
      </w:r>
    </w:p>
    <w:p w14:paraId="7F0CD33F" w14:textId="3AC8EF5F" w:rsidR="001C2D5F" w:rsidRPr="004D054E" w:rsidRDefault="00CA558F" w:rsidP="00F46E91">
      <w:pPr>
        <w:jc w:val="both"/>
        <w:rPr>
          <w:rFonts w:ascii="Arial" w:hAnsi="Arial" w:cs="Arial"/>
          <w:sz w:val="24"/>
          <w:szCs w:val="24"/>
        </w:rPr>
      </w:pPr>
      <w:r w:rsidRPr="004D054E">
        <w:rPr>
          <w:rFonts w:ascii="Arial" w:hAnsi="Arial" w:cs="Arial"/>
          <w:sz w:val="24"/>
          <w:szCs w:val="24"/>
        </w:rPr>
        <w:t xml:space="preserve">Các kết quả nghiên cứu của việc sử dụng viên </w:t>
      </w:r>
      <w:r w:rsidR="009414D0">
        <w:rPr>
          <w:rFonts w:ascii="Arial" w:hAnsi="Arial" w:cs="Arial"/>
          <w:sz w:val="24"/>
          <w:szCs w:val="24"/>
        </w:rPr>
        <w:t>phối</w:t>
      </w:r>
      <w:r w:rsidRPr="004D054E">
        <w:rPr>
          <w:rFonts w:ascii="Arial" w:hAnsi="Arial" w:cs="Arial"/>
          <w:sz w:val="24"/>
          <w:szCs w:val="24"/>
        </w:rPr>
        <w:t xml:space="preserve"> hợp</w:t>
      </w:r>
      <w:r w:rsidR="009414D0">
        <w:rPr>
          <w:rFonts w:ascii="Arial" w:hAnsi="Arial" w:cs="Arial"/>
          <w:sz w:val="24"/>
          <w:szCs w:val="24"/>
        </w:rPr>
        <w:t xml:space="preserve"> cố định</w:t>
      </w:r>
      <w:r w:rsidRPr="004D054E">
        <w:rPr>
          <w:rFonts w:ascii="Arial" w:hAnsi="Arial" w:cs="Arial"/>
          <w:sz w:val="24"/>
          <w:szCs w:val="24"/>
        </w:rPr>
        <w:t xml:space="preserve"> ba</w:t>
      </w:r>
      <w:r w:rsidR="009414D0">
        <w:rPr>
          <w:rFonts w:ascii="Arial" w:hAnsi="Arial" w:cs="Arial"/>
          <w:sz w:val="24"/>
          <w:szCs w:val="24"/>
        </w:rPr>
        <w:t xml:space="preserve"> thành phần</w:t>
      </w:r>
      <w:r w:rsidRPr="004D054E">
        <w:rPr>
          <w:rFonts w:ascii="Arial" w:hAnsi="Arial" w:cs="Arial"/>
          <w:sz w:val="24"/>
          <w:szCs w:val="24"/>
        </w:rPr>
        <w:t xml:space="preserve"> đạt được hiệu quả hạ áp tương </w:t>
      </w:r>
      <w:r w:rsidR="001C2D5F" w:rsidRPr="004D054E">
        <w:rPr>
          <w:rFonts w:ascii="Arial" w:hAnsi="Arial" w:cs="Arial"/>
          <w:sz w:val="24"/>
          <w:szCs w:val="24"/>
        </w:rPr>
        <w:t>tự</w:t>
      </w:r>
      <w:r w:rsidRPr="004D054E">
        <w:rPr>
          <w:rFonts w:ascii="Arial" w:hAnsi="Arial" w:cs="Arial"/>
          <w:sz w:val="24"/>
          <w:szCs w:val="24"/>
        </w:rPr>
        <w:t xml:space="preserve"> và tỉ lệ kiểm soát huyết áp đạt được </w:t>
      </w:r>
      <w:r w:rsidR="001C2D5F" w:rsidRPr="004D054E">
        <w:rPr>
          <w:rFonts w:ascii="Arial" w:hAnsi="Arial" w:cs="Arial"/>
          <w:sz w:val="24"/>
          <w:szCs w:val="24"/>
        </w:rPr>
        <w:t>cũng giống nhau ở các nhóm dân số khác nhau ở các quốc gia khác nhau [17-20].</w:t>
      </w:r>
    </w:p>
    <w:p w14:paraId="3FF0C166" w14:textId="0CC4C730" w:rsidR="004C5669" w:rsidRPr="004D054E" w:rsidRDefault="001C2D5F" w:rsidP="00F46E91">
      <w:pPr>
        <w:jc w:val="both"/>
        <w:rPr>
          <w:rFonts w:ascii="Arial" w:hAnsi="Arial" w:cs="Arial"/>
          <w:sz w:val="24"/>
          <w:szCs w:val="24"/>
        </w:rPr>
      </w:pPr>
      <w:r w:rsidRPr="004D054E">
        <w:rPr>
          <w:rFonts w:ascii="Arial" w:hAnsi="Arial" w:cs="Arial"/>
          <w:sz w:val="24"/>
          <w:szCs w:val="24"/>
        </w:rPr>
        <w:t xml:space="preserve">Tuy nhiên, thực chứng lâm sàng hiệu quả điều trị của viên </w:t>
      </w:r>
      <w:r w:rsidR="009414D0">
        <w:rPr>
          <w:rFonts w:ascii="Arial" w:hAnsi="Arial" w:cs="Arial"/>
          <w:sz w:val="24"/>
          <w:szCs w:val="24"/>
        </w:rPr>
        <w:t>phối</w:t>
      </w:r>
      <w:r w:rsidRPr="004D054E">
        <w:rPr>
          <w:rFonts w:ascii="Arial" w:hAnsi="Arial" w:cs="Arial"/>
          <w:sz w:val="24"/>
          <w:szCs w:val="24"/>
        </w:rPr>
        <w:t xml:space="preserve"> hợp</w:t>
      </w:r>
      <w:r w:rsidR="009414D0">
        <w:rPr>
          <w:rFonts w:ascii="Arial" w:hAnsi="Arial" w:cs="Arial"/>
          <w:sz w:val="24"/>
          <w:szCs w:val="24"/>
        </w:rPr>
        <w:t xml:space="preserve"> cố định</w:t>
      </w:r>
      <w:r w:rsidRPr="004D054E">
        <w:rPr>
          <w:rFonts w:ascii="Arial" w:hAnsi="Arial" w:cs="Arial"/>
          <w:sz w:val="24"/>
          <w:szCs w:val="24"/>
        </w:rPr>
        <w:t xml:space="preserve"> từ 3 loại thuốc hạ huyết áp có được là từ các thử nghiệm lâm sàng lớn, độc lập ngẫu nhiên của từng loại thuốc hạ huyết áp riêng lẻ một. Các hướng dẫn điều trị và bằng chứng lâm sàng sẵn có khẳng định lợi ích của việc </w:t>
      </w:r>
      <w:r w:rsidR="00EC52B1" w:rsidRPr="004D054E">
        <w:rPr>
          <w:rFonts w:ascii="Arial" w:hAnsi="Arial" w:cs="Arial"/>
          <w:sz w:val="24"/>
          <w:szCs w:val="24"/>
        </w:rPr>
        <w:t xml:space="preserve">điều trị làm </w:t>
      </w:r>
      <w:r w:rsidRPr="004D054E">
        <w:rPr>
          <w:rFonts w:ascii="Arial" w:hAnsi="Arial" w:cs="Arial"/>
          <w:sz w:val="24"/>
          <w:szCs w:val="24"/>
        </w:rPr>
        <w:t xml:space="preserve">giảm huyết áp </w:t>
      </w:r>
      <w:r w:rsidR="00EC52B1" w:rsidRPr="004D054E">
        <w:rPr>
          <w:rFonts w:ascii="Arial" w:hAnsi="Arial" w:cs="Arial"/>
          <w:sz w:val="24"/>
          <w:szCs w:val="24"/>
        </w:rPr>
        <w:t xml:space="preserve">lên tỉ lệ bệnh tật và tử vong, cũng như lợi ích của việc bảo vệ các cơ quan đích do ảnh hưởng của tăng huyết áp như tim, thận, não và mạch máu. Lợi ích của liệu pháp 3 thuốc trong việc điều trị hạ áp và lợi ích trong việc làm giảm đột quỵ và thiếu máu cơ tim đã được báo cáo [21] và chứng minh trong nghiên cứu SPRINT [22,23]. Tỉ lệ các biến cố tim mạch 5 năm thấp hơn ở nhóm sử dụng viên thuốc </w:t>
      </w:r>
      <w:r w:rsidR="00DE32ED">
        <w:rPr>
          <w:rFonts w:ascii="Arial" w:hAnsi="Arial" w:cs="Arial"/>
          <w:sz w:val="24"/>
          <w:szCs w:val="24"/>
        </w:rPr>
        <w:t>phối hợp cố định</w:t>
      </w:r>
      <w:r w:rsidR="00EC52B1" w:rsidRPr="004D054E">
        <w:rPr>
          <w:rFonts w:ascii="Arial" w:hAnsi="Arial" w:cs="Arial"/>
          <w:sz w:val="24"/>
          <w:szCs w:val="24"/>
        </w:rPr>
        <w:t xml:space="preserve"> so với nhóm</w:t>
      </w:r>
      <w:r w:rsidR="00424029" w:rsidRPr="004D054E">
        <w:rPr>
          <w:rFonts w:ascii="Arial" w:hAnsi="Arial" w:cs="Arial"/>
          <w:sz w:val="24"/>
          <w:szCs w:val="24"/>
        </w:rPr>
        <w:t xml:space="preserve"> sử dụng kết hợp các viên thuốc riêng lẻ (HR 0.74, 95% CI 0.70–0.77, p &lt; 0.0001) [24,25]. Điều này chứng tỏ nhu cầu sử dụng viên thuốc </w:t>
      </w:r>
      <w:r w:rsidR="00DE32ED">
        <w:rPr>
          <w:rFonts w:ascii="Arial" w:hAnsi="Arial" w:cs="Arial"/>
          <w:sz w:val="24"/>
          <w:szCs w:val="24"/>
        </w:rPr>
        <w:t>phối hợp cố định</w:t>
      </w:r>
      <w:r w:rsidR="00424029" w:rsidRPr="004D054E">
        <w:rPr>
          <w:rFonts w:ascii="Arial" w:hAnsi="Arial" w:cs="Arial"/>
          <w:sz w:val="24"/>
          <w:szCs w:val="24"/>
        </w:rPr>
        <w:t xml:space="preserve"> ba</w:t>
      </w:r>
      <w:r w:rsidR="00DE32ED">
        <w:rPr>
          <w:rFonts w:ascii="Arial" w:hAnsi="Arial" w:cs="Arial"/>
          <w:sz w:val="24"/>
          <w:szCs w:val="24"/>
        </w:rPr>
        <w:t xml:space="preserve"> thành phần</w:t>
      </w:r>
      <w:r w:rsidR="00424029" w:rsidRPr="004D054E">
        <w:rPr>
          <w:rFonts w:ascii="Arial" w:hAnsi="Arial" w:cs="Arial"/>
          <w:sz w:val="24"/>
          <w:szCs w:val="24"/>
        </w:rPr>
        <w:t xml:space="preserve"> trong việc điều trị tăng huyết áp nhằm đạt được lợi ích chăm sóc khỏe lâu dài.</w:t>
      </w:r>
    </w:p>
    <w:p w14:paraId="408E22FC" w14:textId="32DF7D26" w:rsidR="00424029" w:rsidRPr="004D054E" w:rsidRDefault="00424029" w:rsidP="00F46E91">
      <w:pPr>
        <w:jc w:val="both"/>
        <w:rPr>
          <w:rFonts w:ascii="Arial" w:hAnsi="Arial" w:cs="Arial"/>
          <w:b/>
          <w:bCs/>
          <w:sz w:val="24"/>
          <w:szCs w:val="24"/>
        </w:rPr>
      </w:pPr>
      <w:r w:rsidRPr="004D054E">
        <w:rPr>
          <w:rFonts w:ascii="Arial" w:hAnsi="Arial" w:cs="Arial"/>
          <w:b/>
          <w:bCs/>
          <w:sz w:val="24"/>
          <w:szCs w:val="24"/>
        </w:rPr>
        <w:t>Kết luận</w:t>
      </w:r>
    </w:p>
    <w:p w14:paraId="051E3E05" w14:textId="374A12D1" w:rsidR="004E36D3" w:rsidRPr="004D054E" w:rsidRDefault="00424029" w:rsidP="00F46E91">
      <w:pPr>
        <w:jc w:val="both"/>
        <w:rPr>
          <w:rFonts w:ascii="Arial" w:hAnsi="Arial" w:cs="Arial"/>
          <w:sz w:val="24"/>
          <w:szCs w:val="24"/>
        </w:rPr>
      </w:pPr>
      <w:r w:rsidRPr="004D054E">
        <w:rPr>
          <w:rFonts w:ascii="Arial" w:hAnsi="Arial" w:cs="Arial"/>
          <w:sz w:val="24"/>
          <w:szCs w:val="24"/>
        </w:rPr>
        <w:t xml:space="preserve">Trong nghiên cứu này, viên thuốc </w:t>
      </w:r>
      <w:r w:rsidR="00DE32ED">
        <w:rPr>
          <w:rFonts w:ascii="Arial" w:hAnsi="Arial" w:cs="Arial"/>
          <w:sz w:val="24"/>
          <w:szCs w:val="24"/>
        </w:rPr>
        <w:t>phối</w:t>
      </w:r>
      <w:r w:rsidRPr="004D054E">
        <w:rPr>
          <w:rFonts w:ascii="Arial" w:hAnsi="Arial" w:cs="Arial"/>
          <w:sz w:val="24"/>
          <w:szCs w:val="24"/>
        </w:rPr>
        <w:t xml:space="preserve"> hợp</w:t>
      </w:r>
      <w:r w:rsidR="00DE32ED">
        <w:rPr>
          <w:rFonts w:ascii="Arial" w:hAnsi="Arial" w:cs="Arial"/>
          <w:sz w:val="24"/>
          <w:szCs w:val="24"/>
        </w:rPr>
        <w:t xml:space="preserve"> cố định</w:t>
      </w:r>
      <w:r w:rsidRPr="004D054E">
        <w:rPr>
          <w:rFonts w:ascii="Arial" w:hAnsi="Arial" w:cs="Arial"/>
          <w:sz w:val="24"/>
          <w:szCs w:val="24"/>
        </w:rPr>
        <w:t xml:space="preserve"> ba thuốc bao gồm Perindopril, Indapamide and amlodipine, là viên thuốc điều trị tăng huyết áp được kết hợp từ ba nhóm thuốc hạ áp khác nhau (ACEI, DIU and CCB) đã chứng minh được hiệu quả điều trị lâm sàng ở hơn 96% bệnh nhân tăng huyết áp độ 2-3 mà có huyết áp chưa được kiểm soát với liệu pháp điều trị 02 thuốc. Các cơ chế hoạt động hiệp đồng và bổ trợ của các thuốc đã giúp </w:t>
      </w:r>
      <w:r w:rsidR="004E36D3" w:rsidRPr="004D054E">
        <w:rPr>
          <w:rFonts w:ascii="Arial" w:hAnsi="Arial" w:cs="Arial"/>
          <w:sz w:val="24"/>
          <w:szCs w:val="24"/>
        </w:rPr>
        <w:t>kiểm soát huyết áp hiệu quả, cải thiện chất lượng cuộc sống và tăng sự tuân thủ điều trị. Mặc dù nghiên cứu của chúng tôi chỉ kéo dài 6 tháng và là nghiên cứu nhãn</w:t>
      </w:r>
      <w:r w:rsidR="00DE32ED">
        <w:rPr>
          <w:rFonts w:ascii="Arial" w:hAnsi="Arial" w:cs="Arial"/>
          <w:sz w:val="24"/>
          <w:szCs w:val="24"/>
        </w:rPr>
        <w:t xml:space="preserve"> mở</w:t>
      </w:r>
      <w:r w:rsidR="004E36D3" w:rsidRPr="004D054E">
        <w:rPr>
          <w:rFonts w:ascii="Arial" w:hAnsi="Arial" w:cs="Arial"/>
          <w:sz w:val="24"/>
          <w:szCs w:val="24"/>
        </w:rPr>
        <w:t>,</w:t>
      </w:r>
      <w:r w:rsidR="00DE32ED">
        <w:rPr>
          <w:rFonts w:ascii="Arial" w:hAnsi="Arial" w:cs="Arial"/>
          <w:sz w:val="24"/>
          <w:szCs w:val="24"/>
        </w:rPr>
        <w:t xml:space="preserve"> nhưng</w:t>
      </w:r>
      <w:r w:rsidR="004E36D3" w:rsidRPr="004D054E">
        <w:rPr>
          <w:rFonts w:ascii="Arial" w:hAnsi="Arial" w:cs="Arial"/>
          <w:sz w:val="24"/>
          <w:szCs w:val="24"/>
        </w:rPr>
        <w:t xml:space="preserve"> thực </w:t>
      </w:r>
      <w:r w:rsidR="00CB08DA" w:rsidRPr="004D054E">
        <w:rPr>
          <w:rFonts w:ascii="Arial" w:hAnsi="Arial" w:cs="Arial"/>
          <w:sz w:val="24"/>
          <w:szCs w:val="24"/>
        </w:rPr>
        <w:t>tế</w:t>
      </w:r>
      <w:r w:rsidR="004E36D3" w:rsidRPr="004D054E">
        <w:rPr>
          <w:rFonts w:ascii="Arial" w:hAnsi="Arial" w:cs="Arial"/>
          <w:sz w:val="24"/>
          <w:szCs w:val="24"/>
        </w:rPr>
        <w:t xml:space="preserve"> về tính an toàn và hiệu quả điều trị hạ áp của thuốc thì không thể bỏ qua. Việc sử dụng viên thuốc </w:t>
      </w:r>
      <w:r w:rsidR="00DE32ED">
        <w:rPr>
          <w:rFonts w:ascii="Arial" w:hAnsi="Arial" w:cs="Arial"/>
          <w:sz w:val="24"/>
          <w:szCs w:val="24"/>
        </w:rPr>
        <w:t>phối</w:t>
      </w:r>
      <w:r w:rsidR="004E36D3" w:rsidRPr="004D054E">
        <w:rPr>
          <w:rFonts w:ascii="Arial" w:hAnsi="Arial" w:cs="Arial"/>
          <w:sz w:val="24"/>
          <w:szCs w:val="24"/>
        </w:rPr>
        <w:t xml:space="preserve"> hợp</w:t>
      </w:r>
      <w:r w:rsidR="00DE32ED">
        <w:rPr>
          <w:rFonts w:ascii="Arial" w:hAnsi="Arial" w:cs="Arial"/>
          <w:sz w:val="24"/>
          <w:szCs w:val="24"/>
        </w:rPr>
        <w:t xml:space="preserve"> cố định</w:t>
      </w:r>
      <w:r w:rsidR="004E36D3" w:rsidRPr="004D054E">
        <w:rPr>
          <w:rFonts w:ascii="Arial" w:hAnsi="Arial" w:cs="Arial"/>
          <w:sz w:val="24"/>
          <w:szCs w:val="24"/>
        </w:rPr>
        <w:t xml:space="preserve"> trong điều trị tăng huyết áp cũng như từ các hướng dẫn điều trị của Châu Âu là một lựa chọn thích hợp và tối ưu cho các thầy thuốc lâm sàng nhằm đạt được mục tiêu kiểm soát huyết áp.</w:t>
      </w:r>
    </w:p>
    <w:p w14:paraId="6F0DF515" w14:textId="77777777" w:rsidR="004E36D3" w:rsidRPr="004D054E" w:rsidRDefault="004E36D3" w:rsidP="00F46E91">
      <w:pPr>
        <w:jc w:val="both"/>
        <w:rPr>
          <w:rFonts w:ascii="Arial" w:hAnsi="Arial" w:cs="Arial"/>
          <w:sz w:val="24"/>
          <w:szCs w:val="24"/>
        </w:rPr>
      </w:pPr>
      <w:r w:rsidRPr="004D054E">
        <w:rPr>
          <w:rFonts w:ascii="Arial" w:hAnsi="Arial" w:cs="Arial"/>
          <w:sz w:val="24"/>
          <w:szCs w:val="24"/>
        </w:rPr>
        <w:t>Tài liệu tham khảo:</w:t>
      </w:r>
    </w:p>
    <w:p w14:paraId="7B4E38FE" w14:textId="77777777" w:rsidR="004E36D3" w:rsidRPr="004D054E" w:rsidRDefault="004E36D3" w:rsidP="00F46E91">
      <w:pPr>
        <w:pStyle w:val="ListParagraph"/>
        <w:numPr>
          <w:ilvl w:val="0"/>
          <w:numId w:val="2"/>
        </w:numPr>
        <w:jc w:val="both"/>
        <w:rPr>
          <w:rFonts w:ascii="Arial" w:hAnsi="Arial" w:cs="Arial"/>
          <w:sz w:val="24"/>
          <w:szCs w:val="24"/>
        </w:rPr>
      </w:pPr>
      <w:r w:rsidRPr="004D054E">
        <w:rPr>
          <w:rFonts w:ascii="Arial" w:hAnsi="Arial" w:cs="Arial"/>
          <w:sz w:val="24"/>
          <w:szCs w:val="24"/>
        </w:rPr>
        <w:t xml:space="preserve">Kearney  PM,  Whelton  M,  Reynolds  K,  Muntner  P,  Whelton  PK,  He  J.  Global  burden  of </w:t>
      </w:r>
    </w:p>
    <w:p w14:paraId="02ED6795" w14:textId="77777777" w:rsidR="004E36D3" w:rsidRPr="004D054E" w:rsidRDefault="004E36D3" w:rsidP="00F46E91">
      <w:pPr>
        <w:pStyle w:val="ListParagraph"/>
        <w:jc w:val="both"/>
        <w:rPr>
          <w:rFonts w:ascii="Arial" w:hAnsi="Arial" w:cs="Arial"/>
          <w:sz w:val="24"/>
          <w:szCs w:val="24"/>
        </w:rPr>
      </w:pPr>
      <w:r w:rsidRPr="004D054E">
        <w:rPr>
          <w:rFonts w:ascii="Arial" w:hAnsi="Arial" w:cs="Arial"/>
          <w:sz w:val="24"/>
          <w:szCs w:val="24"/>
        </w:rPr>
        <w:t>hypertension: analysis of worldwide data. Lancet 2005; 365:217-23.</w:t>
      </w:r>
    </w:p>
    <w:p w14:paraId="68AB639E" w14:textId="77777777" w:rsidR="004E36D3" w:rsidRPr="004D054E" w:rsidRDefault="004E36D3" w:rsidP="00F46E91">
      <w:pPr>
        <w:pStyle w:val="ListParagraph"/>
        <w:numPr>
          <w:ilvl w:val="0"/>
          <w:numId w:val="2"/>
        </w:numPr>
        <w:jc w:val="both"/>
        <w:rPr>
          <w:rFonts w:ascii="Arial" w:hAnsi="Arial" w:cs="Arial"/>
          <w:sz w:val="24"/>
          <w:szCs w:val="24"/>
        </w:rPr>
      </w:pPr>
      <w:r w:rsidRPr="004D054E">
        <w:rPr>
          <w:rFonts w:ascii="Arial" w:hAnsi="Arial" w:cs="Arial"/>
          <w:sz w:val="24"/>
          <w:szCs w:val="24"/>
        </w:rPr>
        <w:t xml:space="preserve">Gupta R, Gaur K, Ram CVS Emerging trends in hypertension epidemiology in India. Journal of </w:t>
      </w:r>
    </w:p>
    <w:p w14:paraId="12198FDA" w14:textId="77777777" w:rsidR="004E36D3" w:rsidRPr="004D054E" w:rsidRDefault="004E36D3" w:rsidP="00F46E91">
      <w:pPr>
        <w:pStyle w:val="ListParagraph"/>
        <w:jc w:val="both"/>
        <w:rPr>
          <w:rFonts w:ascii="Arial" w:hAnsi="Arial" w:cs="Arial"/>
          <w:sz w:val="24"/>
          <w:szCs w:val="24"/>
        </w:rPr>
      </w:pPr>
      <w:r w:rsidRPr="004D054E">
        <w:rPr>
          <w:rFonts w:ascii="Arial" w:hAnsi="Arial" w:cs="Arial"/>
          <w:sz w:val="24"/>
          <w:szCs w:val="24"/>
        </w:rPr>
        <w:t>Human Hypertension 2018; DOI: 10.1038/s41371-018-0117-3</w:t>
      </w:r>
    </w:p>
    <w:p w14:paraId="79B05471" w14:textId="77777777" w:rsidR="004E36D3" w:rsidRPr="004D054E" w:rsidRDefault="004E36D3" w:rsidP="00F46E91">
      <w:pPr>
        <w:pStyle w:val="ListParagraph"/>
        <w:numPr>
          <w:ilvl w:val="0"/>
          <w:numId w:val="2"/>
        </w:numPr>
        <w:jc w:val="both"/>
        <w:rPr>
          <w:rFonts w:ascii="Arial" w:hAnsi="Arial" w:cs="Arial"/>
          <w:sz w:val="24"/>
          <w:szCs w:val="24"/>
        </w:rPr>
      </w:pPr>
      <w:r w:rsidRPr="004D054E">
        <w:rPr>
          <w:rFonts w:ascii="Arial" w:hAnsi="Arial" w:cs="Arial"/>
          <w:sz w:val="24"/>
          <w:szCs w:val="24"/>
        </w:rPr>
        <w:lastRenderedPageBreak/>
        <w:t xml:space="preserve">Gradman AH, Basile JN, Carter BL, Bakris G. Combination Therapy in Hypertension. Journal of </w:t>
      </w:r>
    </w:p>
    <w:p w14:paraId="7CA4605E" w14:textId="77777777" w:rsidR="004E36D3" w:rsidRPr="004D054E" w:rsidRDefault="004E36D3" w:rsidP="00F46E91">
      <w:pPr>
        <w:pStyle w:val="ListParagraph"/>
        <w:jc w:val="both"/>
        <w:rPr>
          <w:rFonts w:ascii="Arial" w:hAnsi="Arial" w:cs="Arial"/>
          <w:sz w:val="24"/>
          <w:szCs w:val="24"/>
        </w:rPr>
      </w:pPr>
      <w:r w:rsidRPr="004D054E">
        <w:rPr>
          <w:rFonts w:ascii="Arial" w:hAnsi="Arial" w:cs="Arial"/>
          <w:sz w:val="24"/>
          <w:szCs w:val="24"/>
        </w:rPr>
        <w:t xml:space="preserve">Clinical Hypertension 13(3):146-54 DOI: 10.1111/j.1751-7176.2010.00397.x </w:t>
      </w:r>
    </w:p>
    <w:p w14:paraId="4911F6F3" w14:textId="77777777" w:rsidR="004E36D3" w:rsidRPr="004D054E" w:rsidRDefault="004E36D3" w:rsidP="00F46E91">
      <w:pPr>
        <w:pStyle w:val="ListParagraph"/>
        <w:numPr>
          <w:ilvl w:val="0"/>
          <w:numId w:val="2"/>
        </w:numPr>
        <w:jc w:val="both"/>
        <w:rPr>
          <w:rFonts w:ascii="Arial" w:hAnsi="Arial" w:cs="Arial"/>
          <w:sz w:val="24"/>
          <w:szCs w:val="24"/>
        </w:rPr>
      </w:pPr>
      <w:r w:rsidRPr="004D054E">
        <w:rPr>
          <w:rFonts w:ascii="Arial" w:hAnsi="Arial" w:cs="Arial"/>
          <w:sz w:val="24"/>
          <w:szCs w:val="24"/>
        </w:rPr>
        <w:t xml:space="preserve">Williams, Mancia, et al. 2018 ESC/ESH Guidelines for the management of arterial hypertension. </w:t>
      </w:r>
    </w:p>
    <w:p w14:paraId="513BAB68" w14:textId="77777777" w:rsidR="004E36D3" w:rsidRPr="004D054E" w:rsidRDefault="004E36D3" w:rsidP="00F46E91">
      <w:pPr>
        <w:pStyle w:val="ListParagraph"/>
        <w:jc w:val="both"/>
        <w:rPr>
          <w:rFonts w:ascii="Arial" w:hAnsi="Arial" w:cs="Arial"/>
          <w:sz w:val="24"/>
          <w:szCs w:val="24"/>
        </w:rPr>
      </w:pPr>
      <w:r w:rsidRPr="004D054E">
        <w:rPr>
          <w:rFonts w:ascii="Arial" w:hAnsi="Arial" w:cs="Arial"/>
          <w:sz w:val="24"/>
          <w:szCs w:val="24"/>
        </w:rPr>
        <w:t>J Hypertens 2018; 36:1953-2041 and Eur Heart J 2018; 39:3021-3104</w:t>
      </w:r>
    </w:p>
    <w:p w14:paraId="792B9A88" w14:textId="77777777" w:rsidR="004E36D3" w:rsidRPr="004D054E" w:rsidRDefault="004E36D3" w:rsidP="00F46E91">
      <w:pPr>
        <w:pStyle w:val="ListParagraph"/>
        <w:numPr>
          <w:ilvl w:val="0"/>
          <w:numId w:val="2"/>
        </w:numPr>
        <w:jc w:val="both"/>
        <w:rPr>
          <w:rFonts w:ascii="Arial" w:hAnsi="Arial" w:cs="Arial"/>
          <w:sz w:val="24"/>
          <w:szCs w:val="24"/>
        </w:rPr>
      </w:pPr>
      <w:r w:rsidRPr="004D054E">
        <w:rPr>
          <w:rFonts w:ascii="Arial" w:hAnsi="Arial" w:cs="Arial"/>
          <w:sz w:val="24"/>
          <w:szCs w:val="24"/>
        </w:rPr>
        <w:t xml:space="preserve">Oza BB, Patel BM, Malhotra SD, Patel VJ.Health related quality of life in hypertensive patients </w:t>
      </w:r>
    </w:p>
    <w:p w14:paraId="18D446E0" w14:textId="77777777" w:rsidR="004E36D3" w:rsidRPr="004D054E" w:rsidRDefault="004E36D3" w:rsidP="00F46E91">
      <w:pPr>
        <w:pStyle w:val="ListParagraph"/>
        <w:jc w:val="both"/>
        <w:rPr>
          <w:rFonts w:ascii="Arial" w:hAnsi="Arial" w:cs="Arial"/>
          <w:sz w:val="24"/>
          <w:szCs w:val="24"/>
        </w:rPr>
      </w:pPr>
      <w:r w:rsidRPr="004D054E">
        <w:rPr>
          <w:rFonts w:ascii="Arial" w:hAnsi="Arial" w:cs="Arial"/>
          <w:sz w:val="24"/>
          <w:szCs w:val="24"/>
        </w:rPr>
        <w:t>in a tertiary care teaching hospital. J Assoc Physicians India 2014; 62:22-9.</w:t>
      </w:r>
    </w:p>
    <w:p w14:paraId="22AFAF68" w14:textId="77777777" w:rsidR="004E36D3" w:rsidRPr="004D054E" w:rsidRDefault="004E36D3" w:rsidP="00F46E91">
      <w:pPr>
        <w:pStyle w:val="ListParagraph"/>
        <w:numPr>
          <w:ilvl w:val="0"/>
          <w:numId w:val="2"/>
        </w:numPr>
        <w:jc w:val="both"/>
        <w:rPr>
          <w:rFonts w:ascii="Arial" w:hAnsi="Arial" w:cs="Arial"/>
          <w:sz w:val="24"/>
          <w:szCs w:val="24"/>
        </w:rPr>
      </w:pPr>
      <w:r w:rsidRPr="004D054E">
        <w:rPr>
          <w:rFonts w:ascii="Arial" w:hAnsi="Arial" w:cs="Arial"/>
          <w:sz w:val="24"/>
          <w:szCs w:val="24"/>
        </w:rPr>
        <w:t xml:space="preserve">World  Health  Organization  Quality  of  Life  Assessment:  Brief  Version  in  Bahasa  Malaysia </w:t>
      </w:r>
    </w:p>
    <w:p w14:paraId="48E8ECD1" w14:textId="77777777" w:rsidR="004E36D3" w:rsidRPr="004D054E" w:rsidRDefault="004E36D3" w:rsidP="00F46E91">
      <w:pPr>
        <w:pStyle w:val="ListParagraph"/>
        <w:jc w:val="both"/>
        <w:rPr>
          <w:rFonts w:ascii="Arial" w:hAnsi="Arial" w:cs="Arial"/>
          <w:sz w:val="24"/>
          <w:szCs w:val="24"/>
        </w:rPr>
      </w:pPr>
      <w:r w:rsidRPr="004D054E">
        <w:rPr>
          <w:rFonts w:ascii="Arial" w:hAnsi="Arial" w:cs="Arial"/>
          <w:sz w:val="24"/>
          <w:szCs w:val="24"/>
        </w:rPr>
        <w:t>Hasanah, C I, Naing L, Rahman AR. A Med J Malaysia 2003; 58:79-88.</w:t>
      </w:r>
    </w:p>
    <w:p w14:paraId="2AD1E512" w14:textId="77777777" w:rsidR="004E36D3" w:rsidRPr="004D054E" w:rsidRDefault="004E36D3" w:rsidP="00F46E91">
      <w:pPr>
        <w:pStyle w:val="ListParagraph"/>
        <w:numPr>
          <w:ilvl w:val="0"/>
          <w:numId w:val="2"/>
        </w:numPr>
        <w:jc w:val="both"/>
        <w:rPr>
          <w:rFonts w:ascii="Arial" w:hAnsi="Arial" w:cs="Arial"/>
          <w:sz w:val="24"/>
          <w:szCs w:val="24"/>
        </w:rPr>
      </w:pPr>
      <w:r w:rsidRPr="004D054E">
        <w:rPr>
          <w:rFonts w:ascii="Arial" w:hAnsi="Arial" w:cs="Arial"/>
          <w:sz w:val="24"/>
          <w:szCs w:val="24"/>
        </w:rPr>
        <w:t xml:space="preserve">Whelton  PK,  Whelton  PK,  Carey  RM,  Aronow  WS,  Casey  DE  Jr,  Collins  KJ,  et  al. </w:t>
      </w:r>
    </w:p>
    <w:p w14:paraId="514DA088" w14:textId="77777777" w:rsidR="004E36D3" w:rsidRPr="004D054E" w:rsidRDefault="004E36D3" w:rsidP="00F46E91">
      <w:pPr>
        <w:pStyle w:val="ListParagraph"/>
        <w:jc w:val="both"/>
        <w:rPr>
          <w:rFonts w:ascii="Arial" w:hAnsi="Arial" w:cs="Arial"/>
          <w:sz w:val="24"/>
          <w:szCs w:val="24"/>
        </w:rPr>
      </w:pPr>
      <w:r w:rsidRPr="004D054E">
        <w:rPr>
          <w:rFonts w:ascii="Arial" w:hAnsi="Arial" w:cs="Arial"/>
          <w:sz w:val="24"/>
          <w:szCs w:val="24"/>
        </w:rPr>
        <w:t xml:space="preserve">ACC/AHA/AAPA/ABC/ACPM/AGS/APhA/ASH/ASPC/NMA/PCNA  Guideline  for  the </w:t>
      </w:r>
    </w:p>
    <w:p w14:paraId="2A1455B4" w14:textId="77777777" w:rsidR="004E36D3" w:rsidRPr="004D054E" w:rsidRDefault="004E36D3" w:rsidP="00F46E91">
      <w:pPr>
        <w:pStyle w:val="ListParagraph"/>
        <w:jc w:val="both"/>
        <w:rPr>
          <w:rFonts w:ascii="Arial" w:hAnsi="Arial" w:cs="Arial"/>
          <w:sz w:val="24"/>
          <w:szCs w:val="24"/>
        </w:rPr>
      </w:pPr>
      <w:r w:rsidRPr="004D054E">
        <w:rPr>
          <w:rFonts w:ascii="Arial" w:hAnsi="Arial" w:cs="Arial"/>
          <w:sz w:val="24"/>
          <w:szCs w:val="24"/>
        </w:rPr>
        <w:t xml:space="preserve">Prevention,  Detection,  Evaluation,  and  Management  of  High  Blood  Pressure  in  Adults: </w:t>
      </w:r>
    </w:p>
    <w:p w14:paraId="69289B20" w14:textId="77777777" w:rsidR="004E36D3" w:rsidRPr="004D054E" w:rsidRDefault="004E36D3" w:rsidP="00F46E91">
      <w:pPr>
        <w:pStyle w:val="ListParagraph"/>
        <w:jc w:val="both"/>
        <w:rPr>
          <w:rFonts w:ascii="Arial" w:hAnsi="Arial" w:cs="Arial"/>
          <w:sz w:val="24"/>
          <w:szCs w:val="24"/>
        </w:rPr>
      </w:pPr>
      <w:r w:rsidRPr="004D054E">
        <w:rPr>
          <w:rFonts w:ascii="Arial" w:hAnsi="Arial" w:cs="Arial"/>
          <w:sz w:val="24"/>
          <w:szCs w:val="24"/>
        </w:rPr>
        <w:t xml:space="preserve">Executive  Summary:  A  Report  of  the  American  College  of  Cardiology/American  Heart </w:t>
      </w:r>
    </w:p>
    <w:p w14:paraId="55D4186E" w14:textId="77777777" w:rsidR="004E36D3" w:rsidRPr="004D054E" w:rsidRDefault="004E36D3" w:rsidP="00F46E91">
      <w:pPr>
        <w:pStyle w:val="ListParagraph"/>
        <w:jc w:val="both"/>
        <w:rPr>
          <w:rFonts w:ascii="Arial" w:hAnsi="Arial" w:cs="Arial"/>
          <w:sz w:val="24"/>
          <w:szCs w:val="24"/>
        </w:rPr>
      </w:pPr>
      <w:r w:rsidRPr="004D054E">
        <w:rPr>
          <w:rFonts w:ascii="Arial" w:hAnsi="Arial" w:cs="Arial"/>
          <w:sz w:val="24"/>
          <w:szCs w:val="24"/>
        </w:rPr>
        <w:t xml:space="preserve">Association Task Force on Clinical Practice Guidelines. Hypertension 2018; 71:1269-1324. doi: </w:t>
      </w:r>
    </w:p>
    <w:p w14:paraId="44BA0CD3" w14:textId="77777777" w:rsidR="004E36D3" w:rsidRPr="004D054E" w:rsidRDefault="004E36D3" w:rsidP="00F46E91">
      <w:pPr>
        <w:pStyle w:val="ListParagraph"/>
        <w:jc w:val="both"/>
        <w:rPr>
          <w:rFonts w:ascii="Arial" w:hAnsi="Arial" w:cs="Arial"/>
          <w:sz w:val="24"/>
          <w:szCs w:val="24"/>
        </w:rPr>
      </w:pPr>
      <w:r w:rsidRPr="004D054E">
        <w:rPr>
          <w:rFonts w:ascii="Arial" w:hAnsi="Arial" w:cs="Arial"/>
          <w:sz w:val="24"/>
          <w:szCs w:val="24"/>
        </w:rPr>
        <w:t>10.1161/HYP.0000000000000066. Epub 2017 Nov 13.</w:t>
      </w:r>
    </w:p>
    <w:p w14:paraId="308AE4D4" w14:textId="77777777" w:rsidR="004E36D3" w:rsidRPr="004D054E" w:rsidRDefault="004E36D3" w:rsidP="00F46E91">
      <w:pPr>
        <w:pStyle w:val="ListParagraph"/>
        <w:numPr>
          <w:ilvl w:val="0"/>
          <w:numId w:val="2"/>
        </w:numPr>
        <w:jc w:val="both"/>
        <w:rPr>
          <w:rFonts w:ascii="Arial" w:hAnsi="Arial" w:cs="Arial"/>
          <w:sz w:val="24"/>
          <w:szCs w:val="24"/>
        </w:rPr>
      </w:pPr>
      <w:r w:rsidRPr="004D054E">
        <w:rPr>
          <w:rFonts w:ascii="Arial" w:hAnsi="Arial" w:cs="Arial"/>
          <w:sz w:val="24"/>
          <w:szCs w:val="24"/>
        </w:rPr>
        <w:t xml:space="preserve">Goldstein LB, Bushnell CD, Adams RJ, et al. Guidelines for the primary prevention of stroke: a </w:t>
      </w:r>
    </w:p>
    <w:p w14:paraId="5B795B40" w14:textId="77777777" w:rsidR="004E36D3" w:rsidRPr="004D054E" w:rsidRDefault="004E36D3" w:rsidP="00F46E91">
      <w:pPr>
        <w:pStyle w:val="ListParagraph"/>
        <w:jc w:val="both"/>
        <w:rPr>
          <w:rFonts w:ascii="Arial" w:hAnsi="Arial" w:cs="Arial"/>
          <w:sz w:val="24"/>
          <w:szCs w:val="24"/>
        </w:rPr>
      </w:pPr>
      <w:r w:rsidRPr="004D054E">
        <w:rPr>
          <w:rFonts w:ascii="Arial" w:hAnsi="Arial" w:cs="Arial"/>
          <w:sz w:val="24"/>
          <w:szCs w:val="24"/>
        </w:rPr>
        <w:t xml:space="preserve">guideline for healthcare professionals from the American Heart Association/American Stroke </w:t>
      </w:r>
    </w:p>
    <w:p w14:paraId="59AE95F8" w14:textId="77777777" w:rsidR="004E36D3" w:rsidRPr="004D054E" w:rsidRDefault="004E36D3" w:rsidP="00F46E91">
      <w:pPr>
        <w:pStyle w:val="ListParagraph"/>
        <w:jc w:val="both"/>
        <w:rPr>
          <w:rFonts w:ascii="Arial" w:hAnsi="Arial" w:cs="Arial"/>
          <w:sz w:val="24"/>
          <w:szCs w:val="24"/>
        </w:rPr>
      </w:pPr>
      <w:r w:rsidRPr="004D054E">
        <w:rPr>
          <w:rFonts w:ascii="Arial" w:hAnsi="Arial" w:cs="Arial"/>
          <w:sz w:val="24"/>
          <w:szCs w:val="24"/>
        </w:rPr>
        <w:t>Association. Stroke 2011; 42:517-84.</w:t>
      </w:r>
    </w:p>
    <w:p w14:paraId="19BC1E44" w14:textId="77777777" w:rsidR="004E36D3" w:rsidRPr="004D054E" w:rsidRDefault="004E36D3" w:rsidP="00F46E91">
      <w:pPr>
        <w:pStyle w:val="ListParagraph"/>
        <w:numPr>
          <w:ilvl w:val="0"/>
          <w:numId w:val="2"/>
        </w:numPr>
        <w:jc w:val="both"/>
        <w:rPr>
          <w:rFonts w:ascii="Arial" w:hAnsi="Arial" w:cs="Arial"/>
          <w:sz w:val="24"/>
          <w:szCs w:val="24"/>
        </w:rPr>
      </w:pPr>
      <w:r w:rsidRPr="004D054E">
        <w:rPr>
          <w:rFonts w:ascii="Arial" w:hAnsi="Arial" w:cs="Arial"/>
          <w:sz w:val="24"/>
          <w:szCs w:val="24"/>
        </w:rPr>
        <w:t xml:space="preserve">Egan BM et al. Initial monotherapy and combination therapy and hypertension control the first </w:t>
      </w:r>
    </w:p>
    <w:p w14:paraId="60E1E201" w14:textId="77777777" w:rsidR="004E36D3" w:rsidRPr="004D054E" w:rsidRDefault="004E36D3" w:rsidP="00F46E91">
      <w:pPr>
        <w:pStyle w:val="ListParagraph"/>
        <w:jc w:val="both"/>
        <w:rPr>
          <w:rFonts w:ascii="Arial" w:hAnsi="Arial" w:cs="Arial"/>
          <w:sz w:val="24"/>
          <w:szCs w:val="24"/>
        </w:rPr>
      </w:pPr>
      <w:r w:rsidRPr="004D054E">
        <w:rPr>
          <w:rFonts w:ascii="Arial" w:hAnsi="Arial" w:cs="Arial"/>
          <w:sz w:val="24"/>
          <w:szCs w:val="24"/>
        </w:rPr>
        <w:t>year. Hypertension 2012; 59:1124-1131.</w:t>
      </w:r>
    </w:p>
    <w:p w14:paraId="54A82F42" w14:textId="77777777" w:rsidR="004E36D3" w:rsidRPr="004D054E" w:rsidRDefault="004E36D3" w:rsidP="00F46E91">
      <w:pPr>
        <w:pStyle w:val="ListParagraph"/>
        <w:numPr>
          <w:ilvl w:val="0"/>
          <w:numId w:val="2"/>
        </w:numPr>
        <w:jc w:val="both"/>
        <w:rPr>
          <w:rFonts w:ascii="Arial" w:hAnsi="Arial" w:cs="Arial"/>
          <w:sz w:val="24"/>
          <w:szCs w:val="24"/>
        </w:rPr>
      </w:pPr>
      <w:r w:rsidRPr="004D054E">
        <w:rPr>
          <w:rFonts w:ascii="Arial" w:hAnsi="Arial" w:cs="Arial"/>
          <w:sz w:val="24"/>
          <w:szCs w:val="24"/>
        </w:rPr>
        <w:t xml:space="preserve">Burnier et al. Antihypertensive Combination Treatment: State of the Art Curr Hypertens Rep. </w:t>
      </w:r>
    </w:p>
    <w:p w14:paraId="053FBEFB" w14:textId="201C2E79" w:rsidR="004E36D3" w:rsidRPr="004D054E" w:rsidRDefault="004E36D3" w:rsidP="00F46E91">
      <w:pPr>
        <w:pStyle w:val="ListParagraph"/>
        <w:jc w:val="both"/>
        <w:rPr>
          <w:rFonts w:ascii="Arial" w:hAnsi="Arial" w:cs="Arial"/>
          <w:sz w:val="24"/>
          <w:szCs w:val="24"/>
        </w:rPr>
      </w:pPr>
      <w:r w:rsidRPr="004D054E">
        <w:rPr>
          <w:rFonts w:ascii="Arial" w:hAnsi="Arial" w:cs="Arial"/>
          <w:sz w:val="24"/>
          <w:szCs w:val="24"/>
        </w:rPr>
        <w:t>2015; 17:51. McCallum L. Hypertension – state of the art 2017 Clinical Medicine. 2017; 17:338-340.</w:t>
      </w:r>
    </w:p>
    <w:p w14:paraId="672905D6" w14:textId="64DFB0A7" w:rsidR="004E36D3" w:rsidRPr="004D054E" w:rsidRDefault="004E36D3" w:rsidP="00F46E91">
      <w:pPr>
        <w:pStyle w:val="ListParagraph"/>
        <w:numPr>
          <w:ilvl w:val="0"/>
          <w:numId w:val="2"/>
        </w:numPr>
        <w:jc w:val="both"/>
        <w:rPr>
          <w:rFonts w:ascii="Arial" w:hAnsi="Arial" w:cs="Arial"/>
          <w:sz w:val="24"/>
          <w:szCs w:val="24"/>
        </w:rPr>
      </w:pPr>
      <w:r w:rsidRPr="004D054E">
        <w:rPr>
          <w:rFonts w:ascii="Arial" w:hAnsi="Arial" w:cs="Arial"/>
          <w:sz w:val="24"/>
          <w:szCs w:val="24"/>
        </w:rPr>
        <w:t xml:space="preserve">Bangalore  S,  Kamalakkannan  G,  Parkar  S,  Messerli  FH.  Fixed-dose  combinations  improve medication compliance: a meta-analysis. Am J Med 2007; 120:713-9. </w:t>
      </w:r>
    </w:p>
    <w:p w14:paraId="2BD1D7DB" w14:textId="77777777" w:rsidR="004E36D3" w:rsidRPr="004D054E" w:rsidRDefault="004E36D3" w:rsidP="00F46E91">
      <w:pPr>
        <w:pStyle w:val="ListParagraph"/>
        <w:numPr>
          <w:ilvl w:val="0"/>
          <w:numId w:val="2"/>
        </w:numPr>
        <w:jc w:val="both"/>
        <w:rPr>
          <w:rFonts w:ascii="Arial" w:hAnsi="Arial" w:cs="Arial"/>
          <w:sz w:val="24"/>
          <w:szCs w:val="24"/>
        </w:rPr>
      </w:pPr>
      <w:r w:rsidRPr="004D054E">
        <w:rPr>
          <w:rFonts w:ascii="Arial" w:hAnsi="Arial" w:cs="Arial"/>
          <w:sz w:val="24"/>
          <w:szCs w:val="24"/>
        </w:rPr>
        <w:t xml:space="preserve">Bramlage P, Böhm M, Volpe M, Khan BV, Paar WD, Tebbe U, Thoenes M.A global perspective </w:t>
      </w:r>
    </w:p>
    <w:p w14:paraId="2C52C2BA" w14:textId="77777777" w:rsidR="004E36D3" w:rsidRPr="004D054E" w:rsidRDefault="004E36D3" w:rsidP="00F46E91">
      <w:pPr>
        <w:pStyle w:val="ListParagraph"/>
        <w:jc w:val="both"/>
        <w:rPr>
          <w:rFonts w:ascii="Arial" w:hAnsi="Arial" w:cs="Arial"/>
          <w:sz w:val="24"/>
          <w:szCs w:val="24"/>
        </w:rPr>
      </w:pPr>
      <w:r w:rsidRPr="004D054E">
        <w:rPr>
          <w:rFonts w:ascii="Arial" w:hAnsi="Arial" w:cs="Arial"/>
          <w:sz w:val="24"/>
          <w:szCs w:val="24"/>
        </w:rPr>
        <w:t xml:space="preserve">on blood pressure treatment and control in  a referred cohort of hypertensive patients. J Clin </w:t>
      </w:r>
    </w:p>
    <w:p w14:paraId="7E052F0F" w14:textId="77777777" w:rsidR="004E36D3" w:rsidRPr="004D054E" w:rsidRDefault="004E36D3" w:rsidP="00F46E91">
      <w:pPr>
        <w:pStyle w:val="ListParagraph"/>
        <w:jc w:val="both"/>
        <w:rPr>
          <w:rFonts w:ascii="Arial" w:hAnsi="Arial" w:cs="Arial"/>
          <w:sz w:val="24"/>
          <w:szCs w:val="24"/>
        </w:rPr>
      </w:pPr>
      <w:r w:rsidRPr="004D054E">
        <w:rPr>
          <w:rFonts w:ascii="Arial" w:hAnsi="Arial" w:cs="Arial"/>
          <w:sz w:val="24"/>
          <w:szCs w:val="24"/>
        </w:rPr>
        <w:lastRenderedPageBreak/>
        <w:t>Hypertens (Greenwich) 2010; 12:666-77. doi: 10.1111/j.1751-7176.2010.00322.x.</w:t>
      </w:r>
    </w:p>
    <w:p w14:paraId="27EB5C52" w14:textId="77777777" w:rsidR="004E36D3" w:rsidRPr="004D054E" w:rsidRDefault="004E36D3" w:rsidP="00F46E91">
      <w:pPr>
        <w:pStyle w:val="ListParagraph"/>
        <w:numPr>
          <w:ilvl w:val="0"/>
          <w:numId w:val="2"/>
        </w:numPr>
        <w:jc w:val="both"/>
        <w:rPr>
          <w:rFonts w:ascii="Arial" w:hAnsi="Arial" w:cs="Arial"/>
          <w:sz w:val="24"/>
          <w:szCs w:val="24"/>
        </w:rPr>
      </w:pPr>
      <w:r w:rsidRPr="004D054E">
        <w:rPr>
          <w:rFonts w:ascii="Arial" w:hAnsi="Arial" w:cs="Arial"/>
          <w:sz w:val="24"/>
          <w:szCs w:val="24"/>
        </w:rPr>
        <w:t xml:space="preserve">Yamout H, Lazich I, Bakris GL Blood pressure, hypertension, RAAS blockade, and drug therapy </w:t>
      </w:r>
    </w:p>
    <w:p w14:paraId="0B4171A9" w14:textId="77777777" w:rsidR="004E36D3" w:rsidRPr="004D054E" w:rsidRDefault="004E36D3" w:rsidP="00F46E91">
      <w:pPr>
        <w:pStyle w:val="ListParagraph"/>
        <w:jc w:val="both"/>
        <w:rPr>
          <w:rFonts w:ascii="Arial" w:hAnsi="Arial" w:cs="Arial"/>
          <w:sz w:val="24"/>
          <w:szCs w:val="24"/>
        </w:rPr>
      </w:pPr>
      <w:r w:rsidRPr="004D054E">
        <w:rPr>
          <w:rFonts w:ascii="Arial" w:hAnsi="Arial" w:cs="Arial"/>
          <w:sz w:val="24"/>
          <w:szCs w:val="24"/>
        </w:rPr>
        <w:t xml:space="preserve">in  diabetic  kidney  disease.  Adv  Chronic  Kidney  Dis  2014;  21:281-6.  doi: </w:t>
      </w:r>
    </w:p>
    <w:p w14:paraId="68B218E3" w14:textId="77777777" w:rsidR="004E36D3" w:rsidRPr="004D054E" w:rsidRDefault="004E36D3" w:rsidP="00F46E91">
      <w:pPr>
        <w:pStyle w:val="ListParagraph"/>
        <w:jc w:val="both"/>
        <w:rPr>
          <w:rFonts w:ascii="Arial" w:hAnsi="Arial" w:cs="Arial"/>
          <w:sz w:val="24"/>
          <w:szCs w:val="24"/>
        </w:rPr>
      </w:pPr>
      <w:r w:rsidRPr="004D054E">
        <w:rPr>
          <w:rFonts w:ascii="Arial" w:hAnsi="Arial" w:cs="Arial"/>
          <w:sz w:val="24"/>
          <w:szCs w:val="24"/>
        </w:rPr>
        <w:t>10.1053/j.ackd.2014.03.005.</w:t>
      </w:r>
    </w:p>
    <w:p w14:paraId="1371BB06" w14:textId="77777777" w:rsidR="004E36D3" w:rsidRPr="004D054E" w:rsidRDefault="004E36D3" w:rsidP="00F46E91">
      <w:pPr>
        <w:pStyle w:val="ListParagraph"/>
        <w:numPr>
          <w:ilvl w:val="0"/>
          <w:numId w:val="2"/>
        </w:numPr>
        <w:jc w:val="both"/>
        <w:rPr>
          <w:rFonts w:ascii="Arial" w:hAnsi="Arial" w:cs="Arial"/>
          <w:sz w:val="24"/>
          <w:szCs w:val="24"/>
        </w:rPr>
      </w:pPr>
      <w:r w:rsidRPr="004D054E">
        <w:rPr>
          <w:rFonts w:ascii="Arial" w:hAnsi="Arial" w:cs="Arial"/>
          <w:sz w:val="24"/>
          <w:szCs w:val="24"/>
        </w:rPr>
        <w:t xml:space="preserve">Gupta  AK,  Arshad  S,  Poulter  NR.  Compliance,  safety,  and  effectiveness  of  fixed  dose </w:t>
      </w:r>
    </w:p>
    <w:p w14:paraId="0D2080A4" w14:textId="77777777" w:rsidR="004E36D3" w:rsidRPr="004D054E" w:rsidRDefault="004E36D3" w:rsidP="00F46E91">
      <w:pPr>
        <w:pStyle w:val="ListParagraph"/>
        <w:jc w:val="both"/>
        <w:rPr>
          <w:rFonts w:ascii="Arial" w:hAnsi="Arial" w:cs="Arial"/>
          <w:sz w:val="24"/>
          <w:szCs w:val="24"/>
        </w:rPr>
      </w:pPr>
      <w:r w:rsidRPr="004D054E">
        <w:rPr>
          <w:rFonts w:ascii="Arial" w:hAnsi="Arial" w:cs="Arial"/>
          <w:sz w:val="24"/>
          <w:szCs w:val="24"/>
        </w:rPr>
        <w:t>combinations of antihypertensive agents. A meta-analysis. Hypertension 2010; 55:399-407.</w:t>
      </w:r>
    </w:p>
    <w:p w14:paraId="32F3D48B" w14:textId="77777777" w:rsidR="004E36D3" w:rsidRPr="004D054E" w:rsidRDefault="004E36D3" w:rsidP="00F46E91">
      <w:pPr>
        <w:pStyle w:val="ListParagraph"/>
        <w:numPr>
          <w:ilvl w:val="0"/>
          <w:numId w:val="2"/>
        </w:numPr>
        <w:jc w:val="both"/>
        <w:rPr>
          <w:rFonts w:ascii="Arial" w:hAnsi="Arial" w:cs="Arial"/>
          <w:sz w:val="24"/>
          <w:szCs w:val="24"/>
        </w:rPr>
      </w:pPr>
      <w:r w:rsidRPr="004D054E">
        <w:rPr>
          <w:rFonts w:ascii="Arial" w:hAnsi="Arial" w:cs="Arial"/>
          <w:sz w:val="24"/>
          <w:szCs w:val="24"/>
        </w:rPr>
        <w:t xml:space="preserve">Leeman M, Dramaix  M, Van Nieuwenhuyse B, Thomas JR. Crosssectional survey evaluating </w:t>
      </w:r>
    </w:p>
    <w:p w14:paraId="4F2D9E7B" w14:textId="77777777" w:rsidR="004E36D3" w:rsidRPr="004D054E" w:rsidRDefault="004E36D3" w:rsidP="00F46E91">
      <w:pPr>
        <w:pStyle w:val="ListParagraph"/>
        <w:jc w:val="both"/>
        <w:rPr>
          <w:rFonts w:ascii="Arial" w:hAnsi="Arial" w:cs="Arial"/>
          <w:sz w:val="24"/>
          <w:szCs w:val="24"/>
        </w:rPr>
      </w:pPr>
      <w:r w:rsidRPr="004D054E">
        <w:rPr>
          <w:rFonts w:ascii="Arial" w:hAnsi="Arial" w:cs="Arial"/>
          <w:sz w:val="24"/>
          <w:szCs w:val="24"/>
        </w:rPr>
        <w:t xml:space="preserve">blood  pressure  control  ACHIEVEment  in  hypertensive  patients  treated  with  multiple  antihypertensive  agents  in  Belgium  and  Luxembourg.  PLoS  ONE  2018;  13:e0206510. </w:t>
      </w:r>
    </w:p>
    <w:p w14:paraId="2425A130" w14:textId="77777777" w:rsidR="004E36D3" w:rsidRPr="004D054E" w:rsidRDefault="004E36D3" w:rsidP="00F46E91">
      <w:pPr>
        <w:pStyle w:val="ListParagraph"/>
        <w:jc w:val="both"/>
        <w:rPr>
          <w:rFonts w:ascii="Arial" w:hAnsi="Arial" w:cs="Arial"/>
          <w:sz w:val="24"/>
          <w:szCs w:val="24"/>
        </w:rPr>
      </w:pPr>
      <w:r w:rsidRPr="004D054E">
        <w:rPr>
          <w:rFonts w:ascii="Arial" w:hAnsi="Arial" w:cs="Arial"/>
          <w:sz w:val="24"/>
          <w:szCs w:val="24"/>
        </w:rPr>
        <w:t>https://doi.org/10.1371/journal.pone.0206510</w:t>
      </w:r>
    </w:p>
    <w:p w14:paraId="50A49020" w14:textId="7EEA0D54" w:rsidR="004E36D3" w:rsidRPr="004D054E" w:rsidRDefault="004E36D3" w:rsidP="00F46E91">
      <w:pPr>
        <w:pStyle w:val="ListParagraph"/>
        <w:numPr>
          <w:ilvl w:val="0"/>
          <w:numId w:val="2"/>
        </w:numPr>
        <w:jc w:val="both"/>
        <w:rPr>
          <w:rFonts w:ascii="Arial" w:hAnsi="Arial" w:cs="Arial"/>
          <w:sz w:val="24"/>
          <w:szCs w:val="24"/>
        </w:rPr>
      </w:pPr>
      <w:r w:rsidRPr="004D054E">
        <w:rPr>
          <w:rFonts w:ascii="Arial" w:hAnsi="Arial" w:cs="Arial"/>
          <w:sz w:val="24"/>
          <w:szCs w:val="24"/>
        </w:rPr>
        <w:t>Mazza A, Lenti S, Schiavon L, Sacco AP, Dell’Avvocata F, Rigatelli G, Ramazzina E. Fixed-Dose Triple Combination of Antihypertensive Drugs Improves Blood Pressure Control: From Clinical Trials to Clinical Practice. Adv Ther 2017; 34:975-985. doi: 10.1007/s12325-017-0511-1.</w:t>
      </w:r>
    </w:p>
    <w:p w14:paraId="307E57D7" w14:textId="310CC6D1" w:rsidR="004E36D3" w:rsidRPr="004D054E" w:rsidRDefault="004E36D3" w:rsidP="00F46E91">
      <w:pPr>
        <w:pStyle w:val="ListParagraph"/>
        <w:numPr>
          <w:ilvl w:val="0"/>
          <w:numId w:val="2"/>
        </w:numPr>
        <w:jc w:val="both"/>
        <w:rPr>
          <w:rFonts w:ascii="Arial" w:hAnsi="Arial" w:cs="Arial"/>
          <w:sz w:val="24"/>
          <w:szCs w:val="24"/>
        </w:rPr>
      </w:pPr>
      <w:r w:rsidRPr="004D054E">
        <w:rPr>
          <w:rFonts w:ascii="Arial" w:hAnsi="Arial" w:cs="Arial"/>
          <w:sz w:val="24"/>
          <w:szCs w:val="24"/>
        </w:rPr>
        <w:t>Mourad JJ, Amodeo C, de Champvallins M, Brzozowska-Villatte R, Asmar R. Blood pressurelowering efficacy and safety of perindopril/indapamide/amlodipine single-pill combination in patients  with  uncontrolled  essential  hypertension:  a  multicenter,  randomized,  double-blind, controlled trial. J Hypertens 2017; 35:1481-1495. doi: 10.1097/HJH.0000000000001359.</w:t>
      </w:r>
    </w:p>
    <w:p w14:paraId="7F91EF8E" w14:textId="707017CE" w:rsidR="004E36D3" w:rsidRPr="004D054E" w:rsidRDefault="004E36D3" w:rsidP="00F46E91">
      <w:pPr>
        <w:pStyle w:val="ListParagraph"/>
        <w:numPr>
          <w:ilvl w:val="0"/>
          <w:numId w:val="2"/>
        </w:numPr>
        <w:jc w:val="both"/>
        <w:rPr>
          <w:rFonts w:ascii="Arial" w:hAnsi="Arial" w:cs="Arial"/>
          <w:sz w:val="24"/>
          <w:szCs w:val="24"/>
        </w:rPr>
      </w:pPr>
      <w:r w:rsidRPr="004D054E">
        <w:rPr>
          <w:rFonts w:ascii="Arial" w:hAnsi="Arial" w:cs="Arial"/>
          <w:sz w:val="24"/>
          <w:szCs w:val="24"/>
        </w:rPr>
        <w:t>Ábrahám  G,  Dézsi  CA.  The  Antihypertensive  Efficacy  of  the  Triple  Fixed  Combination  of Perindopril,  Indapamide,  and  Amlodipine:  The  Results  of  the  PETRA  Study.  Adv  Ther 2017; 34:1753-1763. doi: 10.1007/s12325-017-0572-1.</w:t>
      </w:r>
    </w:p>
    <w:p w14:paraId="297A950F" w14:textId="4DAE8D5C" w:rsidR="004E36D3" w:rsidRPr="004D054E" w:rsidRDefault="004E36D3" w:rsidP="00F46E91">
      <w:pPr>
        <w:pStyle w:val="ListParagraph"/>
        <w:numPr>
          <w:ilvl w:val="0"/>
          <w:numId w:val="2"/>
        </w:numPr>
        <w:jc w:val="both"/>
        <w:rPr>
          <w:rFonts w:ascii="Arial" w:hAnsi="Arial" w:cs="Arial"/>
          <w:sz w:val="24"/>
          <w:szCs w:val="24"/>
        </w:rPr>
      </w:pPr>
      <w:r w:rsidRPr="004D054E">
        <w:rPr>
          <w:rFonts w:ascii="Arial" w:hAnsi="Arial" w:cs="Arial"/>
          <w:sz w:val="24"/>
          <w:szCs w:val="24"/>
        </w:rPr>
        <w:t>Netchessova T, et al. Effect of perindopril/indapamide/amlodipine fixed-dose combination on peripheral and central hemodynamics and vascular wall stiffness parameters in patients with uncontrolled hypertension. Eur Heart J 2018; 39:Suppl1:P1868.</w:t>
      </w:r>
    </w:p>
    <w:p w14:paraId="26779A8A" w14:textId="4882861A" w:rsidR="004E36D3" w:rsidRPr="004D054E" w:rsidRDefault="004E36D3" w:rsidP="00F46E91">
      <w:pPr>
        <w:pStyle w:val="ListParagraph"/>
        <w:numPr>
          <w:ilvl w:val="0"/>
          <w:numId w:val="2"/>
        </w:numPr>
        <w:jc w:val="both"/>
        <w:rPr>
          <w:rFonts w:ascii="Arial" w:hAnsi="Arial" w:cs="Arial"/>
          <w:sz w:val="24"/>
          <w:szCs w:val="24"/>
        </w:rPr>
      </w:pPr>
      <w:r w:rsidRPr="004D054E">
        <w:rPr>
          <w:rFonts w:ascii="Arial" w:hAnsi="Arial" w:cs="Arial"/>
          <w:sz w:val="24"/>
          <w:szCs w:val="24"/>
        </w:rPr>
        <w:t>Law MR Wald NJ, Morris JK, Jordan RE. Value of low dose combination treatment with blood pressure  lowering  drugs:  analysis  of  354  randomised  trials  randomised  trials.  BMJ  2003; 326:1427.</w:t>
      </w:r>
    </w:p>
    <w:p w14:paraId="57A6DA17" w14:textId="331666AC" w:rsidR="004E36D3" w:rsidRPr="004D054E" w:rsidRDefault="004E36D3" w:rsidP="00F46E91">
      <w:pPr>
        <w:pStyle w:val="ListParagraph"/>
        <w:numPr>
          <w:ilvl w:val="0"/>
          <w:numId w:val="2"/>
        </w:numPr>
        <w:jc w:val="both"/>
        <w:rPr>
          <w:rFonts w:ascii="Arial" w:hAnsi="Arial" w:cs="Arial"/>
          <w:sz w:val="24"/>
          <w:szCs w:val="24"/>
        </w:rPr>
      </w:pPr>
      <w:r w:rsidRPr="004D054E">
        <w:rPr>
          <w:rFonts w:ascii="Arial" w:hAnsi="Arial" w:cs="Arial"/>
          <w:sz w:val="24"/>
          <w:szCs w:val="24"/>
        </w:rPr>
        <w:t>SPRINT Research Group, Wright JT Jr, Williamson JD, Whelton PK, Snyder JK, Sink KM, Rocco</w:t>
      </w:r>
      <w:r w:rsidR="00383420" w:rsidRPr="004D054E">
        <w:rPr>
          <w:rFonts w:ascii="Arial" w:hAnsi="Arial" w:cs="Arial"/>
          <w:sz w:val="24"/>
          <w:szCs w:val="24"/>
        </w:rPr>
        <w:t xml:space="preserve"> </w:t>
      </w:r>
      <w:r w:rsidRPr="004D054E">
        <w:rPr>
          <w:rFonts w:ascii="Arial" w:hAnsi="Arial" w:cs="Arial"/>
          <w:sz w:val="24"/>
          <w:szCs w:val="24"/>
        </w:rPr>
        <w:t>MV, Reboussin DM, Rahman M, Oparil S, Lewis CE, Kimmel PL, Johnson KC, Goff DC Jr, Fine</w:t>
      </w:r>
      <w:r w:rsidR="00383420" w:rsidRPr="004D054E">
        <w:rPr>
          <w:rFonts w:ascii="Arial" w:hAnsi="Arial" w:cs="Arial"/>
          <w:sz w:val="24"/>
          <w:szCs w:val="24"/>
        </w:rPr>
        <w:t xml:space="preserve"> </w:t>
      </w:r>
      <w:r w:rsidRPr="004D054E">
        <w:rPr>
          <w:rFonts w:ascii="Arial" w:hAnsi="Arial" w:cs="Arial"/>
          <w:sz w:val="24"/>
          <w:szCs w:val="24"/>
        </w:rPr>
        <w:t>LJ,  Cutler  JA,  Cushman  WC,  Cheung  AK,  Ambrosius  WT.  A  Randomized  Trial  of  Intensive</w:t>
      </w:r>
      <w:r w:rsidR="00383420" w:rsidRPr="004D054E">
        <w:rPr>
          <w:rFonts w:ascii="Arial" w:hAnsi="Arial" w:cs="Arial"/>
          <w:sz w:val="24"/>
          <w:szCs w:val="24"/>
        </w:rPr>
        <w:t xml:space="preserve"> </w:t>
      </w:r>
      <w:r w:rsidRPr="004D054E">
        <w:rPr>
          <w:rFonts w:ascii="Arial" w:hAnsi="Arial" w:cs="Arial"/>
          <w:sz w:val="24"/>
          <w:szCs w:val="24"/>
        </w:rPr>
        <w:t>versus Standard Blood-Pressure Control. N Engl J Med 2015; 373:2103-2116.</w:t>
      </w:r>
    </w:p>
    <w:p w14:paraId="02607429" w14:textId="539E1FF6" w:rsidR="004E36D3" w:rsidRPr="004D054E" w:rsidRDefault="004E36D3" w:rsidP="00F46E91">
      <w:pPr>
        <w:pStyle w:val="ListParagraph"/>
        <w:numPr>
          <w:ilvl w:val="0"/>
          <w:numId w:val="2"/>
        </w:numPr>
        <w:jc w:val="both"/>
        <w:rPr>
          <w:rFonts w:ascii="Arial" w:hAnsi="Arial" w:cs="Arial"/>
          <w:sz w:val="24"/>
          <w:szCs w:val="24"/>
        </w:rPr>
      </w:pPr>
      <w:r w:rsidRPr="004D054E">
        <w:rPr>
          <w:rFonts w:ascii="Arial" w:hAnsi="Arial" w:cs="Arial"/>
          <w:sz w:val="24"/>
          <w:szCs w:val="24"/>
        </w:rPr>
        <w:lastRenderedPageBreak/>
        <w:t>Corrao  G,  et  al.  Cardiovascular  protection  by  initial  and  subsequent  combination  of antihypertensive drugs in daily life practice. Hypertension 2011; 58:566-72.</w:t>
      </w:r>
    </w:p>
    <w:p w14:paraId="5A09D537" w14:textId="70312D34" w:rsidR="004E36D3" w:rsidRPr="004D054E" w:rsidRDefault="004E36D3" w:rsidP="00F46E91">
      <w:pPr>
        <w:pStyle w:val="ListParagraph"/>
        <w:numPr>
          <w:ilvl w:val="0"/>
          <w:numId w:val="2"/>
        </w:numPr>
        <w:jc w:val="both"/>
        <w:rPr>
          <w:rFonts w:ascii="Arial" w:hAnsi="Arial" w:cs="Arial"/>
          <w:sz w:val="24"/>
          <w:szCs w:val="24"/>
        </w:rPr>
      </w:pPr>
      <w:r w:rsidRPr="004D054E">
        <w:rPr>
          <w:rFonts w:ascii="Arial" w:hAnsi="Arial" w:cs="Arial"/>
          <w:sz w:val="24"/>
          <w:szCs w:val="24"/>
        </w:rPr>
        <w:t>Mancia G et al Support SPC from the beginning: Blood pressure control in hypertension. Pros and cons of available treatment strategies. J Hypertens 2017; 35:225-233.</w:t>
      </w:r>
    </w:p>
    <w:p w14:paraId="42D0F565" w14:textId="1D4CB025" w:rsidR="00424029" w:rsidRPr="004D054E" w:rsidRDefault="004E36D3" w:rsidP="00F46E91">
      <w:pPr>
        <w:pStyle w:val="ListParagraph"/>
        <w:numPr>
          <w:ilvl w:val="0"/>
          <w:numId w:val="2"/>
        </w:numPr>
        <w:jc w:val="both"/>
        <w:rPr>
          <w:rFonts w:ascii="Arial" w:hAnsi="Arial" w:cs="Arial"/>
          <w:sz w:val="24"/>
          <w:szCs w:val="24"/>
        </w:rPr>
      </w:pPr>
      <w:r w:rsidRPr="004D054E">
        <w:rPr>
          <w:rFonts w:ascii="Arial" w:hAnsi="Arial" w:cs="Arial"/>
          <w:sz w:val="24"/>
          <w:szCs w:val="24"/>
        </w:rPr>
        <w:t>Chalmers J et al. Global survey of current practice in management of hypertension as reported by  societies  affiliated  with  the  international  society  of  hypertension.  J  Hypertens  2013;</w:t>
      </w:r>
      <w:r w:rsidR="00383420" w:rsidRPr="004D054E">
        <w:rPr>
          <w:rFonts w:ascii="Arial" w:hAnsi="Arial" w:cs="Arial"/>
          <w:sz w:val="24"/>
          <w:szCs w:val="24"/>
        </w:rPr>
        <w:t xml:space="preserve"> </w:t>
      </w:r>
      <w:r w:rsidRPr="004D054E">
        <w:rPr>
          <w:rFonts w:ascii="Arial" w:hAnsi="Arial" w:cs="Arial"/>
          <w:sz w:val="24"/>
          <w:szCs w:val="24"/>
        </w:rPr>
        <w:t xml:space="preserve">31:1043–1048 </w:t>
      </w:r>
      <w:r w:rsidR="00424029" w:rsidRPr="004D054E">
        <w:rPr>
          <w:rFonts w:ascii="Arial" w:hAnsi="Arial" w:cs="Arial"/>
          <w:sz w:val="24"/>
          <w:szCs w:val="24"/>
        </w:rPr>
        <w:t xml:space="preserve">  </w:t>
      </w:r>
    </w:p>
    <w:sectPr w:rsidR="00424029" w:rsidRPr="004D054E" w:rsidSect="00EE347F">
      <w:pgSz w:w="12240" w:h="15840"/>
      <w:pgMar w:top="1440" w:right="81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C743A"/>
    <w:multiLevelType w:val="hybridMultilevel"/>
    <w:tmpl w:val="466AB682"/>
    <w:lvl w:ilvl="0" w:tplc="96C2FF6A">
      <w:start w:val="16"/>
      <w:numFmt w:val="bullet"/>
      <w:lvlText w:val=""/>
      <w:lvlJc w:val="left"/>
      <w:pPr>
        <w:ind w:left="525" w:hanging="360"/>
      </w:pPr>
      <w:rPr>
        <w:rFonts w:ascii="Symbol" w:eastAsiaTheme="minorHAnsi" w:hAnsi="Symbol" w:cs="Times New Roman" w:hint="default"/>
      </w:rPr>
    </w:lvl>
    <w:lvl w:ilvl="1" w:tplc="04090003" w:tentative="1">
      <w:start w:val="1"/>
      <w:numFmt w:val="bullet"/>
      <w:lvlText w:val="o"/>
      <w:lvlJc w:val="left"/>
      <w:pPr>
        <w:ind w:left="1245" w:hanging="360"/>
      </w:pPr>
      <w:rPr>
        <w:rFonts w:ascii="Courier New" w:hAnsi="Courier New" w:cs="Courier New" w:hint="default"/>
      </w:rPr>
    </w:lvl>
    <w:lvl w:ilvl="2" w:tplc="04090005" w:tentative="1">
      <w:start w:val="1"/>
      <w:numFmt w:val="bullet"/>
      <w:lvlText w:val=""/>
      <w:lvlJc w:val="left"/>
      <w:pPr>
        <w:ind w:left="1965" w:hanging="360"/>
      </w:pPr>
      <w:rPr>
        <w:rFonts w:ascii="Wingdings" w:hAnsi="Wingdings" w:hint="default"/>
      </w:rPr>
    </w:lvl>
    <w:lvl w:ilvl="3" w:tplc="04090001" w:tentative="1">
      <w:start w:val="1"/>
      <w:numFmt w:val="bullet"/>
      <w:lvlText w:val=""/>
      <w:lvlJc w:val="left"/>
      <w:pPr>
        <w:ind w:left="2685" w:hanging="360"/>
      </w:pPr>
      <w:rPr>
        <w:rFonts w:ascii="Symbol" w:hAnsi="Symbol" w:hint="default"/>
      </w:rPr>
    </w:lvl>
    <w:lvl w:ilvl="4" w:tplc="04090003" w:tentative="1">
      <w:start w:val="1"/>
      <w:numFmt w:val="bullet"/>
      <w:lvlText w:val="o"/>
      <w:lvlJc w:val="left"/>
      <w:pPr>
        <w:ind w:left="3405" w:hanging="360"/>
      </w:pPr>
      <w:rPr>
        <w:rFonts w:ascii="Courier New" w:hAnsi="Courier New" w:cs="Courier New" w:hint="default"/>
      </w:rPr>
    </w:lvl>
    <w:lvl w:ilvl="5" w:tplc="04090005" w:tentative="1">
      <w:start w:val="1"/>
      <w:numFmt w:val="bullet"/>
      <w:lvlText w:val=""/>
      <w:lvlJc w:val="left"/>
      <w:pPr>
        <w:ind w:left="4125" w:hanging="360"/>
      </w:pPr>
      <w:rPr>
        <w:rFonts w:ascii="Wingdings" w:hAnsi="Wingdings" w:hint="default"/>
      </w:rPr>
    </w:lvl>
    <w:lvl w:ilvl="6" w:tplc="04090001" w:tentative="1">
      <w:start w:val="1"/>
      <w:numFmt w:val="bullet"/>
      <w:lvlText w:val=""/>
      <w:lvlJc w:val="left"/>
      <w:pPr>
        <w:ind w:left="4845" w:hanging="360"/>
      </w:pPr>
      <w:rPr>
        <w:rFonts w:ascii="Symbol" w:hAnsi="Symbol" w:hint="default"/>
      </w:rPr>
    </w:lvl>
    <w:lvl w:ilvl="7" w:tplc="04090003" w:tentative="1">
      <w:start w:val="1"/>
      <w:numFmt w:val="bullet"/>
      <w:lvlText w:val="o"/>
      <w:lvlJc w:val="left"/>
      <w:pPr>
        <w:ind w:left="5565" w:hanging="360"/>
      </w:pPr>
      <w:rPr>
        <w:rFonts w:ascii="Courier New" w:hAnsi="Courier New" w:cs="Courier New" w:hint="default"/>
      </w:rPr>
    </w:lvl>
    <w:lvl w:ilvl="8" w:tplc="04090005" w:tentative="1">
      <w:start w:val="1"/>
      <w:numFmt w:val="bullet"/>
      <w:lvlText w:val=""/>
      <w:lvlJc w:val="left"/>
      <w:pPr>
        <w:ind w:left="6285" w:hanging="360"/>
      </w:pPr>
      <w:rPr>
        <w:rFonts w:ascii="Wingdings" w:hAnsi="Wingdings" w:hint="default"/>
      </w:rPr>
    </w:lvl>
  </w:abstractNum>
  <w:abstractNum w:abstractNumId="1" w15:restartNumberingAfterBreak="0">
    <w:nsid w:val="2AF82A7B"/>
    <w:multiLevelType w:val="hybridMultilevel"/>
    <w:tmpl w:val="EECA7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462E8A"/>
    <w:multiLevelType w:val="hybridMultilevel"/>
    <w:tmpl w:val="64C0A88C"/>
    <w:lvl w:ilvl="0" w:tplc="84E0195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81206844">
    <w:abstractNumId w:val="0"/>
  </w:num>
  <w:num w:numId="2" w16cid:durableId="51004261">
    <w:abstractNumId w:val="1"/>
  </w:num>
  <w:num w:numId="3" w16cid:durableId="531455222">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YNH TUYET Hoa * VIET NAM">
    <w15:presenceInfo w15:providerId="AD" w15:userId="S::hoa.huynhtuyet.part@servier.com::638e4b23-aaab-4e41-9ed9-dcba0a6cbd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925"/>
    <w:rsid w:val="000028D2"/>
    <w:rsid w:val="000170B0"/>
    <w:rsid w:val="00061C34"/>
    <w:rsid w:val="000B0D26"/>
    <w:rsid w:val="000B6893"/>
    <w:rsid w:val="000C659B"/>
    <w:rsid w:val="000D7042"/>
    <w:rsid w:val="000F249A"/>
    <w:rsid w:val="00114CEB"/>
    <w:rsid w:val="00116F4D"/>
    <w:rsid w:val="0017522E"/>
    <w:rsid w:val="001A2F7C"/>
    <w:rsid w:val="001C2D5F"/>
    <w:rsid w:val="002834DB"/>
    <w:rsid w:val="002B0531"/>
    <w:rsid w:val="002C5251"/>
    <w:rsid w:val="00320624"/>
    <w:rsid w:val="00341F2A"/>
    <w:rsid w:val="00383420"/>
    <w:rsid w:val="003E5C56"/>
    <w:rsid w:val="004212CD"/>
    <w:rsid w:val="00424029"/>
    <w:rsid w:val="004520CD"/>
    <w:rsid w:val="004A7271"/>
    <w:rsid w:val="004B7A90"/>
    <w:rsid w:val="004C2ED7"/>
    <w:rsid w:val="004C5669"/>
    <w:rsid w:val="004D054E"/>
    <w:rsid w:val="004E17AF"/>
    <w:rsid w:val="004E36D3"/>
    <w:rsid w:val="004E3C6D"/>
    <w:rsid w:val="004E5DF3"/>
    <w:rsid w:val="00502DFD"/>
    <w:rsid w:val="005357EC"/>
    <w:rsid w:val="005371BA"/>
    <w:rsid w:val="005C64D8"/>
    <w:rsid w:val="005E1624"/>
    <w:rsid w:val="005F69C7"/>
    <w:rsid w:val="006374B1"/>
    <w:rsid w:val="00684086"/>
    <w:rsid w:val="00692366"/>
    <w:rsid w:val="006A49FC"/>
    <w:rsid w:val="006B6AE1"/>
    <w:rsid w:val="006C4CF1"/>
    <w:rsid w:val="006D66F9"/>
    <w:rsid w:val="006E5CAD"/>
    <w:rsid w:val="0071081D"/>
    <w:rsid w:val="007175BD"/>
    <w:rsid w:val="00772B25"/>
    <w:rsid w:val="007A1398"/>
    <w:rsid w:val="007D22B5"/>
    <w:rsid w:val="00803CEA"/>
    <w:rsid w:val="00824285"/>
    <w:rsid w:val="00840863"/>
    <w:rsid w:val="00854890"/>
    <w:rsid w:val="00863659"/>
    <w:rsid w:val="00876C1F"/>
    <w:rsid w:val="00877BCA"/>
    <w:rsid w:val="008B3925"/>
    <w:rsid w:val="00920EBF"/>
    <w:rsid w:val="009414D0"/>
    <w:rsid w:val="00960326"/>
    <w:rsid w:val="009616EC"/>
    <w:rsid w:val="00974827"/>
    <w:rsid w:val="00974BA1"/>
    <w:rsid w:val="00997CF1"/>
    <w:rsid w:val="009A6796"/>
    <w:rsid w:val="009C5359"/>
    <w:rsid w:val="00AF5FED"/>
    <w:rsid w:val="00B070E1"/>
    <w:rsid w:val="00B145D0"/>
    <w:rsid w:val="00BF2093"/>
    <w:rsid w:val="00C36E98"/>
    <w:rsid w:val="00C53191"/>
    <w:rsid w:val="00C9683D"/>
    <w:rsid w:val="00CA558F"/>
    <w:rsid w:val="00CB08DA"/>
    <w:rsid w:val="00CD641B"/>
    <w:rsid w:val="00CE34AE"/>
    <w:rsid w:val="00CF79DC"/>
    <w:rsid w:val="00D44C62"/>
    <w:rsid w:val="00D62328"/>
    <w:rsid w:val="00D74D9C"/>
    <w:rsid w:val="00D87B1E"/>
    <w:rsid w:val="00DE32ED"/>
    <w:rsid w:val="00E6268E"/>
    <w:rsid w:val="00E65FB3"/>
    <w:rsid w:val="00E67D8B"/>
    <w:rsid w:val="00E733AF"/>
    <w:rsid w:val="00EC52B1"/>
    <w:rsid w:val="00EE347F"/>
    <w:rsid w:val="00F231A2"/>
    <w:rsid w:val="00F42826"/>
    <w:rsid w:val="00F42C91"/>
    <w:rsid w:val="00F46E91"/>
    <w:rsid w:val="00F62B86"/>
    <w:rsid w:val="00F64D45"/>
    <w:rsid w:val="00F725A1"/>
    <w:rsid w:val="047C510C"/>
    <w:rsid w:val="13EA6768"/>
    <w:rsid w:val="5AF24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D25D86"/>
  <w15:chartTrackingRefBased/>
  <w15:docId w15:val="{F1678572-1293-48D9-B799-D3E02A026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71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0F249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E733AF"/>
    <w:rPr>
      <w:sz w:val="16"/>
      <w:szCs w:val="16"/>
    </w:rPr>
  </w:style>
  <w:style w:type="paragraph" w:styleId="CommentText">
    <w:name w:val="annotation text"/>
    <w:basedOn w:val="Normal"/>
    <w:link w:val="CommentTextChar"/>
    <w:uiPriority w:val="99"/>
    <w:semiHidden/>
    <w:unhideWhenUsed/>
    <w:rsid w:val="00E733AF"/>
    <w:pPr>
      <w:spacing w:line="240" w:lineRule="auto"/>
    </w:pPr>
    <w:rPr>
      <w:sz w:val="20"/>
      <w:szCs w:val="20"/>
    </w:rPr>
  </w:style>
  <w:style w:type="character" w:customStyle="1" w:styleId="CommentTextChar">
    <w:name w:val="Comment Text Char"/>
    <w:basedOn w:val="DefaultParagraphFont"/>
    <w:link w:val="CommentText"/>
    <w:uiPriority w:val="99"/>
    <w:semiHidden/>
    <w:rsid w:val="00E733AF"/>
    <w:rPr>
      <w:sz w:val="20"/>
      <w:szCs w:val="20"/>
    </w:rPr>
  </w:style>
  <w:style w:type="paragraph" w:styleId="CommentSubject">
    <w:name w:val="annotation subject"/>
    <w:basedOn w:val="CommentText"/>
    <w:next w:val="CommentText"/>
    <w:link w:val="CommentSubjectChar"/>
    <w:uiPriority w:val="99"/>
    <w:semiHidden/>
    <w:unhideWhenUsed/>
    <w:rsid w:val="00E733AF"/>
    <w:rPr>
      <w:b/>
      <w:bCs/>
    </w:rPr>
  </w:style>
  <w:style w:type="character" w:customStyle="1" w:styleId="CommentSubjectChar">
    <w:name w:val="Comment Subject Char"/>
    <w:basedOn w:val="CommentTextChar"/>
    <w:link w:val="CommentSubject"/>
    <w:uiPriority w:val="99"/>
    <w:semiHidden/>
    <w:rsid w:val="00E733AF"/>
    <w:rPr>
      <w:b/>
      <w:bCs/>
      <w:sz w:val="20"/>
      <w:szCs w:val="20"/>
    </w:rPr>
  </w:style>
  <w:style w:type="paragraph" w:styleId="ListParagraph">
    <w:name w:val="List Paragraph"/>
    <w:basedOn w:val="Normal"/>
    <w:uiPriority w:val="34"/>
    <w:qFormat/>
    <w:rsid w:val="000D7042"/>
    <w:pPr>
      <w:ind w:left="720"/>
      <w:contextualSpacing/>
    </w:pPr>
  </w:style>
  <w:style w:type="table" w:styleId="LightList">
    <w:name w:val="Light List"/>
    <w:basedOn w:val="TableNormal"/>
    <w:uiPriority w:val="61"/>
    <w:rsid w:val="00F62B86"/>
    <w:pPr>
      <w:spacing w:after="0" w:line="240" w:lineRule="auto"/>
    </w:pPr>
    <w:rPr>
      <w:rFonts w:eastAsiaTheme="minorEastAsi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Shading1">
    <w:name w:val="Medium Shading 1"/>
    <w:basedOn w:val="TableNormal"/>
    <w:uiPriority w:val="63"/>
    <w:semiHidden/>
    <w:unhideWhenUsed/>
    <w:rsid w:val="00E733A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Revision">
    <w:name w:val="Revision"/>
    <w:hidden/>
    <w:uiPriority w:val="99"/>
    <w:semiHidden/>
    <w:rsid w:val="006B6AE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fd3f665-0c5a-421c-b6e2-b9f82b51bc91">
      <Terms xmlns="http://schemas.microsoft.com/office/infopath/2007/PartnerControls"/>
    </lcf76f155ced4ddcb4097134ff3c332f>
    <TaxCatchAll xmlns="53d70a83-a269-4dcc-93cc-6b43d53a85b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CBEC4B71C27FC42A633435A60680382" ma:contentTypeVersion="17" ma:contentTypeDescription="Create a new document." ma:contentTypeScope="" ma:versionID="35c01f7eeacf22f10fc1e857096cf343">
  <xsd:schema xmlns:xsd="http://www.w3.org/2001/XMLSchema" xmlns:xs="http://www.w3.org/2001/XMLSchema" xmlns:p="http://schemas.microsoft.com/office/2006/metadata/properties" xmlns:ns2="afd3f665-0c5a-421c-b6e2-b9f82b51bc91" xmlns:ns3="53d70a83-a269-4dcc-93cc-6b43d53a85b8" targetNamespace="http://schemas.microsoft.com/office/2006/metadata/properties" ma:root="true" ma:fieldsID="a1f32726a83f7d548ff7acacaa171814" ns2:_="" ns3:_="">
    <xsd:import namespace="afd3f665-0c5a-421c-b6e2-b9f82b51bc91"/>
    <xsd:import namespace="53d70a83-a269-4dcc-93cc-6b43d53a85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d3f665-0c5a-421c-b6e2-b9f82b51bc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a06dc81-7351-40b9-acc0-3b5a169b4e4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d70a83-a269-4dcc-93cc-6b43d53a85b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9d95463-0350-45d1-ba46-9e492cc57842}" ma:internalName="TaxCatchAll" ma:showField="CatchAllData" ma:web="53d70a83-a269-4dcc-93cc-6b43d53a85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4CB598-3B02-490F-A63C-B06BF29B87C0}">
  <ds:schemaRefs>
    <ds:schemaRef ds:uri="http://schemas.microsoft.com/office/2006/metadata/properties"/>
    <ds:schemaRef ds:uri="http://schemas.microsoft.com/office/infopath/2007/PartnerControls"/>
    <ds:schemaRef ds:uri="afd3f665-0c5a-421c-b6e2-b9f82b51bc91"/>
    <ds:schemaRef ds:uri="53d70a83-a269-4dcc-93cc-6b43d53a85b8"/>
  </ds:schemaRefs>
</ds:datastoreItem>
</file>

<file path=customXml/itemProps2.xml><?xml version="1.0" encoding="utf-8"?>
<ds:datastoreItem xmlns:ds="http://schemas.openxmlformats.org/officeDocument/2006/customXml" ds:itemID="{B1A94FDB-DF35-43E3-8527-0950A2CCD5D5}">
  <ds:schemaRefs>
    <ds:schemaRef ds:uri="http://schemas.microsoft.com/sharepoint/v3/contenttype/forms"/>
  </ds:schemaRefs>
</ds:datastoreItem>
</file>

<file path=customXml/itemProps3.xml><?xml version="1.0" encoding="utf-8"?>
<ds:datastoreItem xmlns:ds="http://schemas.openxmlformats.org/officeDocument/2006/customXml" ds:itemID="{9AA4DC35-2FCE-415B-89BE-A691C111FC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d3f665-0c5a-421c-b6e2-b9f82b51bc91"/>
    <ds:schemaRef ds:uri="53d70a83-a269-4dcc-93cc-6b43d53a85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4902</Words>
  <Characters>20393</Characters>
  <Application>Microsoft Office Word</Application>
  <DocSecurity>0</DocSecurity>
  <Lines>407</Lines>
  <Paragraphs>210</Paragraphs>
  <ScaleCrop>false</ScaleCrop>
  <Company/>
  <LinksUpToDate>false</LinksUpToDate>
  <CharactersWithSpaces>25085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Trung Nguyen</dc:creator>
  <cp:keywords/>
  <dc:description/>
  <cp:lastModifiedBy>HUYNH TUYET Hoa * VIET NAM</cp:lastModifiedBy>
  <cp:revision>5</cp:revision>
  <cp:lastPrinted>2022-03-01T12:29:00Z</cp:lastPrinted>
  <dcterms:created xsi:type="dcterms:W3CDTF">2024-02-01T02:42:00Z</dcterms:created>
  <dcterms:modified xsi:type="dcterms:W3CDTF">2024-02-01T02:44:00Z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0x010100ECBEC4B71C27FC42A633435A60680382</vt:lpwstr>
  </property>
  <property fmtid="{D5CDD505-2E9C-101B-9397-08002B2CF9AE}" pid="3" name="MediaServiceImageTags">
    <vt:lpwstr/>
  </property>
  <property fmtid="{D5CDD505-2E9C-101B-9397-08002B2CF9AE}" pid="4" name="GrammarlyDocumentId">
    <vt:lpwstr>7387ad9f8f838392a34e7fc00003285ac8b5454f98cb2370a9923e7fc9df38b1</vt:lpwstr>
  </property>
</Properties>
</file>